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8291" w14:textId="6EC4666E" w:rsidR="00731136" w:rsidRDefault="00022C2D" w:rsidP="00731136">
      <w:pPr>
        <w:pStyle w:val="TechnicalBlock"/>
        <w:ind w:left="-1134" w:right="-1134"/>
      </w:pPr>
      <w:bookmarkStart w:id="0" w:name="DW_BM_COVERPAGE"/>
      <w:r>
        <w:rPr>
          <w:noProof/>
        </w:rPr>
        <w:drawing>
          <wp:inline distT="0" distB="0" distL="0" distR="0" wp14:anchorId="09AA6CFF" wp14:editId="00844E81">
            <wp:extent cx="7219950" cy="5019675"/>
            <wp:effectExtent l="0" t="0" r="0" b="9525"/>
            <wp:docPr id="1" name="Picture 1" descr="Document Cover Page.&#10;Document Number: 13424/22 ADD 1.&#10;Subject Codes: STATIS 46 ECOFIN 987 UEM 246.&#10;Heading: PAVADVĒSTULE.&#10;Originator: Eiropas Komisijas ģenerālsekretāre, parakstījusi direktore Martine DEPREZ.&#10;Recipient: Padomes Ģenerālsekretariāts.&#10;Subject: PIELIKUMS dokumentam - KOMISIJAS DELEĢĒTĀ REGULA (ES), ar kuru groza Eiropas Parlamenta un Padomes 2006. gada 20. decembra Regulu (EK) Nr. 1893/2006, ar ko izveido NACE 2. red. saimniecisko darbību statistisko klasifikāciju.&#10;Commission Document Number: C(2022) 7104 final - ANNEX.&#10;Preceeding Document Number: Not Set.&#10;Location: Briselē.&#10;Date: 2022. gada 11. oktobris.&#10;Interinstitutional Files: Not Set.&#10;Institutional Framework: Eiropas Savienības Padome.&#10;Language: LV.&#10;Distribution Code: PUBLIC.&#10;GUID: 556455046177161400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 Cover Page.&#10;Document Number: 13424/22 ADD 1.&#10;Subject Codes: STATIS 46 ECOFIN 987 UEM 246.&#10;Heading: PAVADVĒSTULE.&#10;Originator: Eiropas Komisijas ģenerālsekretāre, parakstījusi direktore Martine DEPREZ.&#10;Recipient: Padomes Ģenerālsekretariāts.&#10;Subject: PIELIKUMS dokumentam - KOMISIJAS DELEĢĒTĀ REGULA (ES), ar kuru groza Eiropas Parlamenta un Padomes 2006. gada 20. decembra Regulu (EK) Nr. 1893/2006, ar ko izveido NACE 2. red. saimniecisko darbību statistisko klasifikāciju.&#10;Commission Document Number: C(2022) 7104 final - ANNEX.&#10;Preceeding Document Number: Not Set.&#10;Location: Briselē.&#10;Date: 2022. gada 11. oktobris.&#10;Interinstitutional Files: Not Set.&#10;Institutional Framework: Eiropas Savienības Padome.&#10;Language: LV.&#10;Distribution Code: PUBLIC.&#10;GUID: 5564550461771614002_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E14B2E" w14:textId="7C596676" w:rsidR="00731136" w:rsidRDefault="00731136" w:rsidP="00731136">
      <w:pPr>
        <w:pStyle w:val="EntText"/>
        <w:spacing w:before="480"/>
      </w:pPr>
      <w:r w:rsidRPr="00731136">
        <w:t xml:space="preserve">Pielikumā ir pievienots dokuments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31136">
        <w:instrText>C(2022) 7104 final - ANNEX</w:instrText>
      </w:r>
      <w:r>
        <w:instrText xml:space="preserve">" </w:instrText>
      </w:r>
      <w:r>
        <w:fldChar w:fldCharType="separate"/>
      </w:r>
      <w:r w:rsidRPr="00731136">
        <w:t xml:space="preserve">C(2022) 7104 </w:t>
      </w:r>
      <w:proofErr w:type="spellStart"/>
      <w:r w:rsidRPr="002716EC">
        <w:rPr>
          <w:i/>
          <w:iCs/>
        </w:rPr>
        <w:t>final</w:t>
      </w:r>
      <w:proofErr w:type="spellEnd"/>
      <w:r w:rsidRPr="002716EC">
        <w:rPr>
          <w:i/>
          <w:iCs/>
        </w:rPr>
        <w:t xml:space="preserve"> - ANNEX</w:t>
      </w:r>
      <w:r>
        <w:fldChar w:fldCharType="end"/>
      </w:r>
      <w:r w:rsidRPr="00731136">
        <w:t>.</w:t>
      </w:r>
    </w:p>
    <w:p w14:paraId="07210345" w14:textId="77777777" w:rsidR="00731136" w:rsidRDefault="00731136" w:rsidP="00731136">
      <w:pPr>
        <w:pStyle w:val="Lignefinal"/>
      </w:pPr>
    </w:p>
    <w:p w14:paraId="257CA697" w14:textId="049DA8C2" w:rsidR="00731136" w:rsidRDefault="00731136" w:rsidP="00731136">
      <w:pPr>
        <w:pStyle w:val="pj"/>
        <w:spacing w:before="120"/>
      </w:pPr>
      <w:r w:rsidRPr="00731136">
        <w:t xml:space="preserve">Pielikumā: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31136">
        <w:instrText>C(2022) 7104 final - ANNEX</w:instrText>
      </w:r>
      <w:r>
        <w:instrText xml:space="preserve">" </w:instrText>
      </w:r>
      <w:r>
        <w:fldChar w:fldCharType="separate"/>
      </w:r>
      <w:r w:rsidRPr="00731136">
        <w:t xml:space="preserve">C(2022) 7104 </w:t>
      </w:r>
      <w:proofErr w:type="spellStart"/>
      <w:r w:rsidRPr="002716EC">
        <w:rPr>
          <w:i/>
          <w:iCs/>
        </w:rPr>
        <w:t>final</w:t>
      </w:r>
      <w:proofErr w:type="spellEnd"/>
      <w:r w:rsidRPr="002716EC">
        <w:rPr>
          <w:i/>
          <w:iCs/>
        </w:rPr>
        <w:t xml:space="preserve"> - ANNEX</w:t>
      </w:r>
      <w:r>
        <w:fldChar w:fldCharType="end"/>
      </w:r>
    </w:p>
    <w:p w14:paraId="77769817" w14:textId="19EEDFBB" w:rsidR="00731136" w:rsidRPr="00D1277F" w:rsidRDefault="00731136" w:rsidP="00731136">
      <w:pPr>
        <w:rPr>
          <w:noProof/>
          <w:lang w:val="en-US"/>
        </w:rPr>
        <w:sectPr w:rsidR="00731136" w:rsidRPr="00D1277F" w:rsidSect="0073113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14:paraId="672A6659" w14:textId="149B3934" w:rsidR="00897395" w:rsidRPr="00E402F2" w:rsidRDefault="00022C2D" w:rsidP="009E25DD">
      <w:pPr>
        <w:pStyle w:val="Pagedecouverture"/>
        <w:rPr>
          <w:noProof/>
        </w:rPr>
      </w:pPr>
      <w:r>
        <w:rPr>
          <w:noProof/>
        </w:rPr>
        <w:lastRenderedPageBreak/>
        <w:drawing>
          <wp:inline distT="0" distB="0" distL="0" distR="0" wp14:anchorId="1507BE7F" wp14:editId="6DD161A0">
            <wp:extent cx="5781675" cy="4924425"/>
            <wp:effectExtent l="0" t="0" r="0" b="0"/>
            <wp:docPr id="2" name="Picture 2" descr="AA08A54C-9EDF-4BEA-B3E8-2FA0B2B31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08A54C-9EDF-4BEA-B3E8-2FA0B2B31CA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97395" w:rsidRPr="00E402F2" w:rsidRDefault="00897395" w:rsidP="00897395">
      <w:pPr>
        <w:rPr>
          <w:noProof/>
        </w:rPr>
        <w:sectPr w:rsidR="00897395" w:rsidRPr="00E402F2" w:rsidSect="009E25D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137E0573" w14:textId="77777777" w:rsidR="00897395" w:rsidRPr="00E402F2" w:rsidRDefault="00897395" w:rsidP="00897395">
      <w:pPr>
        <w:pStyle w:val="Annexetitre"/>
        <w:rPr>
          <w:noProof/>
        </w:rPr>
      </w:pPr>
      <w:r w:rsidRPr="00E402F2">
        <w:rPr>
          <w:noProof/>
        </w:rPr>
        <w:lastRenderedPageBreak/>
        <w:t xml:space="preserve">PIELIKUMS </w:t>
      </w:r>
    </w:p>
    <w:p w14:paraId="4E950AED" w14:textId="77777777" w:rsidR="00152894" w:rsidRPr="00E402F2" w:rsidRDefault="00B32724" w:rsidP="00D33B9A">
      <w:pPr>
        <w:rPr>
          <w:b/>
          <w:noProof/>
          <w:snapToGrid w:val="0"/>
        </w:rPr>
      </w:pPr>
      <w:r w:rsidRPr="00E402F2">
        <w:rPr>
          <w:b/>
          <w:i/>
          <w:noProof/>
          <w:snapToGrid w:val="0"/>
        </w:rPr>
        <w:t>NACE</w:t>
      </w:r>
      <w:r w:rsidRPr="00E402F2">
        <w:rPr>
          <w:b/>
          <w:noProof/>
          <w:snapToGrid w:val="0"/>
        </w:rPr>
        <w:t xml:space="preserve"> 2. RED. 1. ATJAUNINĀJUMS (</w:t>
      </w:r>
      <w:r w:rsidRPr="00E402F2">
        <w:rPr>
          <w:b/>
          <w:i/>
          <w:noProof/>
          <w:snapToGrid w:val="0"/>
        </w:rPr>
        <w:t>NACE</w:t>
      </w:r>
      <w:r w:rsidRPr="00E402F2">
        <w:rPr>
          <w:b/>
          <w:noProof/>
          <w:snapToGrid w:val="0"/>
        </w:rPr>
        <w:t xml:space="preserve"> 2.1. RED.)</w:t>
      </w:r>
    </w:p>
    <w:tbl>
      <w:tblPr>
        <w:tblW w:w="10204" w:type="dxa"/>
        <w:jc w:val="center"/>
        <w:tblLayout w:type="fixed"/>
        <w:tblLook w:val="0420" w:firstRow="1" w:lastRow="0" w:firstColumn="0" w:lastColumn="0" w:noHBand="0" w:noVBand="1"/>
      </w:tblPr>
      <w:tblGrid>
        <w:gridCol w:w="1417"/>
        <w:gridCol w:w="850"/>
        <w:gridCol w:w="850"/>
        <w:gridCol w:w="7087"/>
      </w:tblGrid>
      <w:tr w:rsidR="00E47F48" w:rsidRPr="00E402F2" w14:paraId="6290D6BF" w14:textId="77777777" w:rsidTr="03247384">
        <w:trPr>
          <w:cantSplit/>
          <w:trHeight w:val="20"/>
          <w:tblHeader/>
          <w:jc w:val="center"/>
        </w:trPr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0361" w14:textId="77777777" w:rsidR="00E47F48" w:rsidRPr="00E402F2" w:rsidRDefault="00E47F48" w:rsidP="00B87C24">
            <w:pPr>
              <w:spacing w:before="38" w:after="38"/>
              <w:rPr>
                <w:noProof/>
                <w:sz w:val="16"/>
                <w:szCs w:val="16"/>
              </w:rPr>
            </w:pPr>
            <w:r w:rsidRPr="00E402F2">
              <w:rPr>
                <w:noProof/>
                <w:sz w:val="16"/>
              </w:rPr>
              <w:t>c.n.: citur neklasificēts</w:t>
            </w:r>
          </w:p>
        </w:tc>
      </w:tr>
      <w:tr w:rsidR="00E47F48" w:rsidRPr="00E402F2" w14:paraId="06C03912" w14:textId="77777777" w:rsidTr="03247384">
        <w:trPr>
          <w:cantSplit/>
          <w:trHeight w:val="20"/>
          <w:tblHeader/>
          <w:jc w:val="center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7C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Nodaļa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99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Grupa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28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Klase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A39BBE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</w:p>
        </w:tc>
      </w:tr>
      <w:tr w:rsidR="00E47F48" w:rsidRPr="00E402F2" w14:paraId="0E09B28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0FDA0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 SADAĻA – LAUKSAIMNIECĪBA, MEŽSAIMNIECĪBA UN ZVEJA</w:t>
            </w:r>
          </w:p>
        </w:tc>
      </w:tr>
      <w:tr w:rsidR="00E47F48" w:rsidRPr="00E402F2" w14:paraId="2BABF88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07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DA7A1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Augkopība un lopkopība, medniecība un saistītas atbalsta darbības</w:t>
            </w:r>
          </w:p>
        </w:tc>
      </w:tr>
      <w:tr w:rsidR="00E47F48" w:rsidRPr="00E402F2" w14:paraId="71F5C84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98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94916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Viengadīgo kultūru audzēšana</w:t>
            </w:r>
          </w:p>
        </w:tc>
      </w:tr>
      <w:tr w:rsidR="00E47F48" w:rsidRPr="00E402F2" w14:paraId="4D69CB0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56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DBEDF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Graudaugu (izņemot rīsu), pākšaugu un eļļas augu sēklu audzēšana</w:t>
            </w:r>
          </w:p>
        </w:tc>
      </w:tr>
      <w:tr w:rsidR="00E47F48" w:rsidRPr="00E402F2" w14:paraId="4001957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08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31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FC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CCAA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Rīsu audzēšana</w:t>
            </w:r>
          </w:p>
        </w:tc>
      </w:tr>
      <w:tr w:rsidR="00E47F48" w:rsidRPr="00E402F2" w14:paraId="069F2E3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82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6C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BA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188AB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Dārzeņu audzēšana</w:t>
            </w:r>
          </w:p>
        </w:tc>
      </w:tr>
      <w:tr w:rsidR="00E47F48" w:rsidRPr="00E402F2" w14:paraId="408B824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65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05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E8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CB2A2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Cukurniedru audzēšana</w:t>
            </w:r>
          </w:p>
        </w:tc>
      </w:tr>
      <w:tr w:rsidR="00E47F48" w:rsidRPr="00E402F2" w14:paraId="7F07B2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C4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EF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32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5BEFA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Tabakas audzēšana</w:t>
            </w:r>
          </w:p>
        </w:tc>
      </w:tr>
      <w:tr w:rsidR="00E47F48" w:rsidRPr="00E402F2" w14:paraId="7779D3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D7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D8B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F04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4218B5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Šķiedraugu audzēšana</w:t>
            </w:r>
          </w:p>
        </w:tc>
      </w:tr>
      <w:tr w:rsidR="00E47F48" w:rsidRPr="00E402F2" w14:paraId="7FE274B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82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99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54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01.19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8EE47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viengadīgo kultūru audzēšana</w:t>
            </w:r>
          </w:p>
        </w:tc>
      </w:tr>
      <w:tr w:rsidR="00E47F48" w:rsidRPr="00E402F2" w14:paraId="7A08CEA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CB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92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0A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D3231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Daudzgadīgo kultūru audzēšana</w:t>
            </w:r>
          </w:p>
        </w:tc>
      </w:tr>
      <w:tr w:rsidR="00E47F48" w:rsidRPr="00E402F2" w14:paraId="7C82A57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3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A1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20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437C27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Vīnogu audzēšana</w:t>
            </w:r>
          </w:p>
        </w:tc>
      </w:tr>
      <w:tr w:rsidR="00E47F48" w:rsidRPr="00E402F2" w14:paraId="07827BC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DB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CC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F5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6C703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Tropu un subtropu augļu audzēšana</w:t>
            </w:r>
          </w:p>
        </w:tc>
      </w:tr>
      <w:tr w:rsidR="00E47F48" w:rsidRPr="00E402F2" w14:paraId="5981CF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FD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93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49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37991B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Citrusaugļu audzēšana</w:t>
            </w:r>
          </w:p>
        </w:tc>
      </w:tr>
      <w:tr w:rsidR="00E47F48" w:rsidRPr="00E402F2" w14:paraId="008D80E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F2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F6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6F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4AF83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Sēkleņu un kauleņu audzēšana</w:t>
            </w:r>
          </w:p>
        </w:tc>
      </w:tr>
      <w:tr w:rsidR="00E47F48" w:rsidRPr="00E402F2" w14:paraId="589BEA9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6F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CE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99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C7446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koku un krūmu augļu un riekstu audzēšana</w:t>
            </w:r>
          </w:p>
        </w:tc>
      </w:tr>
      <w:tr w:rsidR="00E47F48" w:rsidRPr="00E402F2" w14:paraId="1EC1B10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E2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52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D8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BD3A9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Eļļas augu audzēšana</w:t>
            </w:r>
          </w:p>
        </w:tc>
      </w:tr>
      <w:tr w:rsidR="00E47F48" w:rsidRPr="00E402F2" w14:paraId="657FEF6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62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7A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AE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0426C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Dzērienu ražošanā izmantojamo kultūru audzēšana</w:t>
            </w:r>
          </w:p>
        </w:tc>
      </w:tr>
      <w:tr w:rsidR="00E47F48" w:rsidRPr="00E402F2" w14:paraId="21A5F82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CB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93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6D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25A874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Garšaugu, aromātisko un ārstniecisko augu audzēšana</w:t>
            </w:r>
          </w:p>
        </w:tc>
      </w:tr>
      <w:tr w:rsidR="00E47F48" w:rsidRPr="00E402F2" w14:paraId="18251EF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F2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9E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A3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8C708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daudzgadīgo kultūru audzēšana</w:t>
            </w:r>
          </w:p>
        </w:tc>
      </w:tr>
      <w:tr w:rsidR="00E47F48" w:rsidRPr="00E402F2" w14:paraId="3537E3B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9E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9B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71B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07BB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Augu pavairošana</w:t>
            </w:r>
          </w:p>
        </w:tc>
      </w:tr>
      <w:tr w:rsidR="00E47F48" w:rsidRPr="00E402F2" w14:paraId="182100D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5D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0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0A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67B40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Augu pavairošana</w:t>
            </w:r>
          </w:p>
        </w:tc>
      </w:tr>
      <w:tr w:rsidR="00E47F48" w:rsidRPr="00E402F2" w14:paraId="63CBEBD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05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22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29E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A2316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Lopkopība</w:t>
            </w:r>
          </w:p>
        </w:tc>
      </w:tr>
      <w:tr w:rsidR="00E47F48" w:rsidRPr="00E402F2" w14:paraId="64CAAAC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4B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F5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B5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1A5C0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Piena lopkopība</w:t>
            </w:r>
          </w:p>
        </w:tc>
      </w:tr>
      <w:tr w:rsidR="00E47F48" w:rsidRPr="00E402F2" w14:paraId="1EB244C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AD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90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D8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49AF5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liellopu audzēšana</w:t>
            </w:r>
          </w:p>
        </w:tc>
      </w:tr>
      <w:tr w:rsidR="00E47F48" w:rsidRPr="00E402F2" w14:paraId="2103566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26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93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83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E7128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Zirgu un zirgu dzimtas dzīvnieku audzēšana</w:t>
            </w:r>
          </w:p>
        </w:tc>
      </w:tr>
      <w:tr w:rsidR="00E47F48" w:rsidRPr="00E402F2" w14:paraId="3F38B3C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B5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4F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EE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74D48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Kamieļu un kamieļu dzimtas dzīvnieku audzēšana</w:t>
            </w:r>
          </w:p>
        </w:tc>
      </w:tr>
      <w:tr w:rsidR="00E47F48" w:rsidRPr="00E402F2" w14:paraId="3C2FE03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0D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F1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08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6985D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Aitu un kazu audzēšana</w:t>
            </w:r>
          </w:p>
        </w:tc>
      </w:tr>
      <w:tr w:rsidR="00E47F48" w:rsidRPr="00E402F2" w14:paraId="07AE54F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C3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4E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C0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0D063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Cūkkopība</w:t>
            </w:r>
          </w:p>
        </w:tc>
      </w:tr>
      <w:tr w:rsidR="00E47F48" w:rsidRPr="00E402F2" w14:paraId="2F47DB2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98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EF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BB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7856D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Putnkopība</w:t>
            </w:r>
          </w:p>
        </w:tc>
      </w:tr>
      <w:tr w:rsidR="00E47F48" w:rsidRPr="00E402F2" w14:paraId="04DDCD3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DB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0D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80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01.48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978E1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dzīvnieku audzēšana</w:t>
            </w:r>
          </w:p>
        </w:tc>
      </w:tr>
      <w:tr w:rsidR="00E47F48" w:rsidRPr="00E402F2" w14:paraId="0A71E9A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24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0E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BE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D3842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Jauktā lauksaimniecība (augkopība un lopkopība)</w:t>
            </w:r>
          </w:p>
        </w:tc>
      </w:tr>
      <w:tr w:rsidR="00E47F48" w:rsidRPr="00E402F2" w14:paraId="1CC22BF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B5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AA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AE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01.50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1EBBC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Jauktā lauksaimniecība (augkopība un lopkopība)</w:t>
            </w:r>
          </w:p>
        </w:tc>
      </w:tr>
      <w:tr w:rsidR="00E47F48" w:rsidRPr="00E402F2" w14:paraId="08A392F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D0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EB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1C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C71E8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Lauksaimniecības atbalsta darbības un atbalsta darbības pēc ražas novākšanas</w:t>
            </w:r>
          </w:p>
        </w:tc>
      </w:tr>
      <w:tr w:rsidR="00E47F48" w:rsidRPr="00E402F2" w14:paraId="6E85DB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2C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19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DB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01.61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15323C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Augkopības atbalsta darbības</w:t>
            </w:r>
          </w:p>
        </w:tc>
      </w:tr>
      <w:tr w:rsidR="00E47F48" w:rsidRPr="00E402F2" w14:paraId="45B997A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8F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01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A2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01.62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6C1A1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Lopkopības atbalsta darbības</w:t>
            </w:r>
          </w:p>
        </w:tc>
      </w:tr>
      <w:tr w:rsidR="00E47F48" w:rsidRPr="00E402F2" w14:paraId="301249E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AB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B5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BD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01.63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2A63A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Darbības pēc ražas novākšanas un sēklu apstrāde sējai</w:t>
            </w:r>
          </w:p>
        </w:tc>
      </w:tr>
      <w:tr w:rsidR="00E47F48" w:rsidRPr="00E402F2" w14:paraId="550EF9D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B4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93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C6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9A506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Medniecība un ar to saistīti pakalpojumi</w:t>
            </w:r>
          </w:p>
        </w:tc>
      </w:tr>
      <w:tr w:rsidR="00E47F48" w:rsidRPr="00E402F2" w14:paraId="06950DE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51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C3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1D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01.70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8D4E2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Medniecība un ar to saistīti pakalpojumi</w:t>
            </w:r>
          </w:p>
        </w:tc>
      </w:tr>
      <w:tr w:rsidR="00E47F48" w:rsidRPr="00E402F2" w14:paraId="2AB094C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FF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14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14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EC05FB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Mežsaimniecība un mežizstrāde</w:t>
            </w:r>
          </w:p>
        </w:tc>
      </w:tr>
      <w:tr w:rsidR="00E47F48" w:rsidRPr="00E402F2" w14:paraId="6115F1C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75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13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55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3172C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Mežkopība un citas mežsaimniecības darbības</w:t>
            </w:r>
          </w:p>
        </w:tc>
      </w:tr>
      <w:tr w:rsidR="00E47F48" w:rsidRPr="00E402F2" w14:paraId="4809DB5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51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E3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56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564AC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Mežkopība un citas mežsaimniecības darbības</w:t>
            </w:r>
          </w:p>
        </w:tc>
      </w:tr>
      <w:tr w:rsidR="00E47F48" w:rsidRPr="00E402F2" w14:paraId="3F496EC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30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F1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54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4F770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Mežizstrāde</w:t>
            </w:r>
          </w:p>
        </w:tc>
      </w:tr>
      <w:tr w:rsidR="00E47F48" w:rsidRPr="00E402F2" w14:paraId="59B0ACE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E3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00A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BAB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1AA8C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Mežizstrāde</w:t>
            </w:r>
          </w:p>
        </w:tc>
      </w:tr>
      <w:tr w:rsidR="00E47F48" w:rsidRPr="00E402F2" w14:paraId="23F975B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D7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30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31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79DDB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Meža nekoksnes produktu vākšana</w:t>
            </w:r>
          </w:p>
        </w:tc>
      </w:tr>
      <w:tr w:rsidR="00E47F48" w:rsidRPr="00E402F2" w14:paraId="0A4B9D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1D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6E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48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7F016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Meža nekoksnes produktu vākšana</w:t>
            </w:r>
          </w:p>
        </w:tc>
      </w:tr>
      <w:tr w:rsidR="00E47F48" w:rsidRPr="00E402F2" w14:paraId="7A64E2E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03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D9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1C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5F9B31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Mežsaimniecības atbalsta darbības</w:t>
            </w:r>
          </w:p>
        </w:tc>
      </w:tr>
      <w:tr w:rsidR="00E47F48" w:rsidRPr="00E402F2" w14:paraId="031AB2A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98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7F2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72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02.40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C560A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Mežsaimniecības atbalsta darbības</w:t>
            </w:r>
          </w:p>
        </w:tc>
      </w:tr>
      <w:tr w:rsidR="00E47F48" w:rsidRPr="00E402F2" w14:paraId="295D265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FD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3A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A7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2B37D6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Zveja un akvakultūra</w:t>
            </w:r>
          </w:p>
        </w:tc>
      </w:tr>
      <w:tr w:rsidR="00E47F48" w:rsidRPr="00E402F2" w14:paraId="15C7E1D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F2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0C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F5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405F6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Zveja</w:t>
            </w:r>
          </w:p>
        </w:tc>
      </w:tr>
      <w:tr w:rsidR="00E47F48" w:rsidRPr="00E402F2" w14:paraId="3C343A6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20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27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D2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CC3A7A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Jūras zveja</w:t>
            </w:r>
          </w:p>
        </w:tc>
      </w:tr>
      <w:tr w:rsidR="00E47F48" w:rsidRPr="00E402F2" w14:paraId="4B6D905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4C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1C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3D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872B8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Saldūdens zveja</w:t>
            </w:r>
          </w:p>
        </w:tc>
      </w:tr>
      <w:tr w:rsidR="00E47F48" w:rsidRPr="00E402F2" w14:paraId="1F8B049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70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ED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CA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B6EE2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Akvakultūra</w:t>
            </w:r>
          </w:p>
        </w:tc>
      </w:tr>
      <w:tr w:rsidR="00E47F48" w:rsidRPr="00E402F2" w14:paraId="51B9381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A7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CD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D3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B049A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Jūras akvakultūra</w:t>
            </w:r>
          </w:p>
        </w:tc>
      </w:tr>
      <w:tr w:rsidR="00E47F48" w:rsidRPr="00E402F2" w14:paraId="0804C25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BB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59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B2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0C2A87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Saldūdens akvakultūra</w:t>
            </w:r>
          </w:p>
        </w:tc>
      </w:tr>
      <w:tr w:rsidR="00E47F48" w:rsidRPr="00E402F2" w14:paraId="1BC33EC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8D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57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05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6B855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Zvejas un akvakultūras atbalsta darbības</w:t>
            </w:r>
          </w:p>
        </w:tc>
      </w:tr>
      <w:tr w:rsidR="00E47F48" w:rsidRPr="00E402F2" w14:paraId="2FFFBDA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7F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72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0B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03.30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A387E0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Zvejas un akvakultūras atbalsta darbības</w:t>
            </w:r>
          </w:p>
        </w:tc>
      </w:tr>
      <w:tr w:rsidR="00E47F48" w:rsidRPr="00E402F2" w14:paraId="18F9401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8A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0D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22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F034E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 SADAĻA – IEGUVES RŪPNIECĪBA UN KARJERU IZSTRĀDE</w:t>
            </w:r>
          </w:p>
        </w:tc>
      </w:tr>
      <w:tr w:rsidR="00E47F48" w:rsidRPr="00E402F2" w14:paraId="3DE326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87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CD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A2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400B0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Ogļu un lignīta ieguve</w:t>
            </w:r>
          </w:p>
        </w:tc>
      </w:tr>
      <w:tr w:rsidR="00E47F48" w:rsidRPr="00E402F2" w14:paraId="52ACA55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55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15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F0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99F4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Akmeņogļu ieguve</w:t>
            </w:r>
          </w:p>
        </w:tc>
      </w:tr>
      <w:tr w:rsidR="00E47F48" w:rsidRPr="00E402F2" w14:paraId="24105E4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AF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48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4F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05.10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D5FF7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Akmeņogļu ieguve</w:t>
            </w:r>
          </w:p>
        </w:tc>
      </w:tr>
      <w:tr w:rsidR="00E47F48" w:rsidRPr="00E402F2" w14:paraId="3090AC7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EB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D2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D3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E929BF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Lignīta ieguve</w:t>
            </w:r>
          </w:p>
        </w:tc>
      </w:tr>
      <w:tr w:rsidR="00E47F48" w:rsidRPr="00E402F2" w14:paraId="41B7D68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DD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75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0F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05.20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91D4B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Lignīta ieguve</w:t>
            </w:r>
          </w:p>
        </w:tc>
      </w:tr>
      <w:tr w:rsidR="00E47F48" w:rsidRPr="00E402F2" w14:paraId="2AD2CCE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1E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23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54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DE6C9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Jēlnaftas un dabasgāzes ieguve</w:t>
            </w:r>
          </w:p>
        </w:tc>
      </w:tr>
      <w:tr w:rsidR="00E47F48" w:rsidRPr="00E402F2" w14:paraId="1FFCD91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C1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A7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94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7B8AE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Jēlnaftas ieguve</w:t>
            </w:r>
          </w:p>
        </w:tc>
      </w:tr>
      <w:tr w:rsidR="00E47F48" w:rsidRPr="00E402F2" w14:paraId="7E2838F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57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8A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B8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06.10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58E61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Jēlnaftas ieguve</w:t>
            </w:r>
          </w:p>
        </w:tc>
      </w:tr>
      <w:tr w:rsidR="00E47F48" w:rsidRPr="00E402F2" w14:paraId="78B22B0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BD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7A2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A3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9D7AC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Dabasgāzes ieguve</w:t>
            </w:r>
          </w:p>
        </w:tc>
      </w:tr>
      <w:tr w:rsidR="00E47F48" w:rsidRPr="00E402F2" w14:paraId="439E39F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CB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6B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88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06.20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BCE0D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Dabasgāzes ieguve</w:t>
            </w:r>
          </w:p>
        </w:tc>
      </w:tr>
      <w:tr w:rsidR="00E47F48" w:rsidRPr="00E402F2" w14:paraId="2CE5074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8C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A3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F1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DA2AE8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rūdu ieguve</w:t>
            </w:r>
          </w:p>
        </w:tc>
      </w:tr>
      <w:tr w:rsidR="00E47F48" w:rsidRPr="00E402F2" w14:paraId="01E51AB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94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0C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23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7A045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Dzelzsrūdu ieguve</w:t>
            </w:r>
          </w:p>
        </w:tc>
      </w:tr>
      <w:tr w:rsidR="00E47F48" w:rsidRPr="00E402F2" w14:paraId="3E9E776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EA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56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87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07.10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C14845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Dzelzsrūdu ieguve</w:t>
            </w:r>
          </w:p>
        </w:tc>
      </w:tr>
      <w:tr w:rsidR="00E47F48" w:rsidRPr="00E402F2" w14:paraId="01B775E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F8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6C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E7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4FED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Krāsaino metālu rūdu ieguve</w:t>
            </w:r>
          </w:p>
        </w:tc>
      </w:tr>
      <w:tr w:rsidR="00E47F48" w:rsidRPr="00E402F2" w14:paraId="092C559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4F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C6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FA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07.21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67685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Urāna un torija rūdu ieguve</w:t>
            </w:r>
          </w:p>
        </w:tc>
      </w:tr>
      <w:tr w:rsidR="00E47F48" w:rsidRPr="00E402F2" w14:paraId="11E27BB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56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50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AA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07.29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BB437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krāsaino metālu rūdu ieguve</w:t>
            </w:r>
          </w:p>
        </w:tc>
      </w:tr>
      <w:tr w:rsidR="00E47F48" w:rsidRPr="00E402F2" w14:paraId="522AE6B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76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FA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69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9EF0A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ieguves rūpniecība un karjeru izstrāde</w:t>
            </w:r>
          </w:p>
        </w:tc>
      </w:tr>
      <w:tr w:rsidR="00E47F48" w:rsidRPr="00E402F2" w14:paraId="53EAD3C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94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E4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58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EA666A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Akmeņu, smilšu un māla ieguve</w:t>
            </w:r>
          </w:p>
        </w:tc>
      </w:tr>
      <w:tr w:rsidR="00E47F48" w:rsidRPr="00E402F2" w14:paraId="798363A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D3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CC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9C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738A80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Dekoratīvo akmeņu, kaļķakmens, ģipša, slānekļa un citu akmeņu ieguve</w:t>
            </w:r>
          </w:p>
        </w:tc>
      </w:tr>
      <w:tr w:rsidR="00E47F48" w:rsidRPr="00E402F2" w14:paraId="6F72B26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68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29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8A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576E3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Grants un smilts karjeru izstrāde; māla un kaolīna ieguve</w:t>
            </w:r>
          </w:p>
        </w:tc>
      </w:tr>
      <w:tr w:rsidR="00E47F48" w:rsidRPr="00E402F2" w14:paraId="7708406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57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70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E7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DFDC4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ieguves rūpniecība un karjeru izstrāde</w:t>
            </w:r>
          </w:p>
        </w:tc>
      </w:tr>
      <w:tr w:rsidR="00E47F48" w:rsidRPr="00E402F2" w14:paraId="23EB866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70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ED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C8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FA5D8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Ķimikāliju un minerālmēslu ražošanā izmantojamo minerālu ieguve</w:t>
            </w:r>
          </w:p>
        </w:tc>
      </w:tr>
      <w:tr w:rsidR="00E47F48" w:rsidRPr="00E402F2" w14:paraId="70E172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66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5D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75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3DE21C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Kūdras ieguve</w:t>
            </w:r>
          </w:p>
        </w:tc>
      </w:tr>
      <w:tr w:rsidR="00E47F48" w:rsidRPr="00E402F2" w14:paraId="55E92CF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58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9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12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08.93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0A02C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Sāls ieguve</w:t>
            </w:r>
          </w:p>
        </w:tc>
      </w:tr>
      <w:tr w:rsidR="00E47F48" w:rsidRPr="00E402F2" w14:paraId="23F4BA1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2C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88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9A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08.99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1021E9" w14:textId="524CDF91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ieguves rūpniecība un karjeru izstrāde</w:t>
            </w:r>
          </w:p>
        </w:tc>
      </w:tr>
      <w:tr w:rsidR="00E47F48" w:rsidRPr="00E402F2" w14:paraId="1C99243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F3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98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8E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24E7C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ieguves rūpniecību saistīti pakalpojumi</w:t>
            </w:r>
          </w:p>
        </w:tc>
      </w:tr>
      <w:tr w:rsidR="00E47F48" w:rsidRPr="00E402F2" w14:paraId="0FB454A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86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F2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9B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F891B0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naftas un dabas gāzes ieguvi saistītas atbalsta darbības</w:t>
            </w:r>
          </w:p>
        </w:tc>
      </w:tr>
      <w:tr w:rsidR="00E47F48" w:rsidRPr="00E402F2" w14:paraId="19B891A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D1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8A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A5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09.10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59A89E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naftas un dabas gāzes ieguvi saistītas atbalsta darbības</w:t>
            </w:r>
          </w:p>
        </w:tc>
      </w:tr>
      <w:tr w:rsidR="00E47F48" w:rsidRPr="00E402F2" w14:paraId="2F9359D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B1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11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09.9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C1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1DC1A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citu ieguves rūpniecību un karjeru izstrādi saistītas atbalsta darbības</w:t>
            </w:r>
          </w:p>
        </w:tc>
      </w:tr>
      <w:tr w:rsidR="00E47F48" w:rsidRPr="00E402F2" w14:paraId="23770DB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D8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E9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FD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09.90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DD784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citu ieguves rūpniecību un karjeru izstrādi saistītas atbalsta darbības</w:t>
            </w:r>
          </w:p>
        </w:tc>
      </w:tr>
      <w:tr w:rsidR="00E47F48" w:rsidRPr="00E402F2" w14:paraId="7F299B6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B8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6D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93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30F3A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 SADAĻA – APSTRĀDES RŪPNIECĪBA</w:t>
            </w:r>
          </w:p>
        </w:tc>
      </w:tr>
      <w:tr w:rsidR="00E47F48" w:rsidRPr="00E402F2" w14:paraId="0809BB7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97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DD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EE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73373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Pārtikas produktu ražošana</w:t>
            </w:r>
          </w:p>
        </w:tc>
      </w:tr>
      <w:tr w:rsidR="00E47F48" w:rsidRPr="00E402F2" w14:paraId="6CCF48A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89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3D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2BB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84BA3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Gaļas pārstrāde un konservēšana un gaļas produktu ražošana</w:t>
            </w:r>
          </w:p>
        </w:tc>
      </w:tr>
      <w:tr w:rsidR="00E47F48" w:rsidRPr="00E402F2" w14:paraId="3560AF6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D7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2F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E5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D361E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Gaļas pārstrāde un konservēšana, izņemot mājputnu gaļu</w:t>
            </w:r>
          </w:p>
        </w:tc>
      </w:tr>
      <w:tr w:rsidR="00E47F48" w:rsidRPr="00E402F2" w14:paraId="66B8010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AD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4E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7E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EC5EB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Mājputnu gaļas pārstrāde un konservēšana</w:t>
            </w:r>
          </w:p>
        </w:tc>
      </w:tr>
      <w:tr w:rsidR="00E47F48" w:rsidRPr="00E402F2" w14:paraId="6C4EB03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C4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A7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E2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CFEF1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Gaļas un mājputnu gaļas produktu ražošana</w:t>
            </w:r>
          </w:p>
        </w:tc>
      </w:tr>
      <w:tr w:rsidR="00E47F48" w:rsidRPr="00E402F2" w14:paraId="43DF8D6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E4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64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0B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A4A58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Zivju, vēžveidīgo un mīkstmiešu pārstrāde un konservēšana</w:t>
            </w:r>
          </w:p>
        </w:tc>
      </w:tr>
      <w:tr w:rsidR="00E47F48" w:rsidRPr="00E402F2" w14:paraId="69ACD50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43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48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2C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34999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Zivju, vēžveidīgo un mīkstmiešu pārstrāde un konservēšana</w:t>
            </w:r>
          </w:p>
        </w:tc>
      </w:tr>
      <w:tr w:rsidR="00E47F48" w:rsidRPr="00E402F2" w14:paraId="14DB38D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8E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D6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95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285FC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Augļu un dārzeņu pārstrāde un konservēšana</w:t>
            </w:r>
          </w:p>
        </w:tc>
      </w:tr>
      <w:tr w:rsidR="00E47F48" w:rsidRPr="00E402F2" w14:paraId="38ED35B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BC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95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DF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121F9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Kartupeļu pārstrāde un konservēšana</w:t>
            </w:r>
          </w:p>
        </w:tc>
      </w:tr>
      <w:tr w:rsidR="00E47F48" w:rsidRPr="00E402F2" w14:paraId="45757DB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31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13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EA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0A566E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Augļu un dārzeņu sulas ražošana</w:t>
            </w:r>
          </w:p>
        </w:tc>
      </w:tr>
      <w:tr w:rsidR="00E47F48" w:rsidRPr="00E402F2" w14:paraId="4BE9F73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20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C9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A4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10.39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0A9AA5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augļu un dārzeņu pārstrāde un konservēšana</w:t>
            </w:r>
          </w:p>
        </w:tc>
      </w:tr>
      <w:tr w:rsidR="00E47F48" w:rsidRPr="00E402F2" w14:paraId="6B6E4CE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72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97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CA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43FA71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Augu un dzīvnieku eļļu un tauku ražošana</w:t>
            </w:r>
          </w:p>
        </w:tc>
      </w:tr>
      <w:tr w:rsidR="00E47F48" w:rsidRPr="00E402F2" w14:paraId="67CB7C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B1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87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6E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EFD791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Eļļu un tauku ražošana</w:t>
            </w:r>
          </w:p>
        </w:tc>
      </w:tr>
      <w:tr w:rsidR="00E47F48" w:rsidRPr="00E402F2" w14:paraId="16EE23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9A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6C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35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44D7D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Margarīna un līdzīgu pārtikas tauku ražošana</w:t>
            </w:r>
          </w:p>
        </w:tc>
      </w:tr>
      <w:tr w:rsidR="00E47F48" w:rsidRPr="00E402F2" w14:paraId="79F6033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2C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5C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83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55FE9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Piena produktu un saldējuma ražošana</w:t>
            </w:r>
          </w:p>
        </w:tc>
      </w:tr>
      <w:tr w:rsidR="00E47F48" w:rsidRPr="00E402F2" w14:paraId="32E6919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1D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26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45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F57C4B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Piena produktu ražošana</w:t>
            </w:r>
          </w:p>
        </w:tc>
      </w:tr>
      <w:tr w:rsidR="00E47F48" w:rsidRPr="00E402F2" w14:paraId="2DFD04B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B8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52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AD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AC191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Saldējuma un citu saldētu desertu ražošana</w:t>
            </w:r>
          </w:p>
        </w:tc>
      </w:tr>
      <w:tr w:rsidR="00E47F48" w:rsidRPr="00E402F2" w14:paraId="4B752F1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747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1D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D9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6BE5D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Graudu malšanas produktu, cietes un cietes produktu ražošana</w:t>
            </w:r>
          </w:p>
        </w:tc>
      </w:tr>
      <w:tr w:rsidR="00E47F48" w:rsidRPr="00E402F2" w14:paraId="01FB04E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FD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64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DF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10.61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DB22C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Graudu malšanas produktu ražošana</w:t>
            </w:r>
          </w:p>
        </w:tc>
      </w:tr>
      <w:tr w:rsidR="00E47F48" w:rsidRPr="00E402F2" w14:paraId="67BC685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6A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A7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99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10.62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B7D7C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Cietes un cietes produktu ražošana</w:t>
            </w:r>
          </w:p>
        </w:tc>
      </w:tr>
      <w:tr w:rsidR="00E47F48" w:rsidRPr="00E402F2" w14:paraId="117BA2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7C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F4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D6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40830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Konditorejas un miltu izstrādājumu ražošana</w:t>
            </w:r>
          </w:p>
        </w:tc>
      </w:tr>
      <w:tr w:rsidR="00E47F48" w:rsidRPr="00E402F2" w14:paraId="12A089F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B9B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60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EA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10.71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34FF7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Maizes ražošana; svaigi ceptu mīklas izstrādājumu un kūku ražošana</w:t>
            </w:r>
          </w:p>
        </w:tc>
      </w:tr>
      <w:tr w:rsidR="00E47F48" w:rsidRPr="00E402F2" w14:paraId="3AD1040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36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BA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9B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10.72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ABCDF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Sausiņu, cepumu, ilgi uzglabājamu konditorejas izstrādājumu un kūku ražošana</w:t>
            </w:r>
          </w:p>
        </w:tc>
      </w:tr>
      <w:tr w:rsidR="00E47F48" w:rsidRPr="00E402F2" w14:paraId="1550334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88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BB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22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10.73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2F2534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Miltu izstrādājumu ražošana</w:t>
            </w:r>
          </w:p>
        </w:tc>
      </w:tr>
      <w:tr w:rsidR="00E47F48" w:rsidRPr="00E402F2" w14:paraId="4728DC7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46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41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9D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393DF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pārtikas produktu ražošana</w:t>
            </w:r>
          </w:p>
        </w:tc>
      </w:tr>
      <w:tr w:rsidR="00E47F48" w:rsidRPr="00E402F2" w14:paraId="0A34A5F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0E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FA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BF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8F2D3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Cukura ražošana</w:t>
            </w:r>
          </w:p>
        </w:tc>
      </w:tr>
      <w:tr w:rsidR="00E47F48" w:rsidRPr="00E402F2" w14:paraId="0FAAB0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75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A1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F3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3FC6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Kakao, šokolādes un cukura konditorejas izstrādājumu ražošana</w:t>
            </w:r>
          </w:p>
        </w:tc>
      </w:tr>
      <w:tr w:rsidR="00E47F48" w:rsidRPr="00E402F2" w14:paraId="4793BEF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C6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04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AE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A8C7D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Tējas un kafijas pārstrāde</w:t>
            </w:r>
          </w:p>
        </w:tc>
      </w:tr>
      <w:tr w:rsidR="00E47F48" w:rsidRPr="00E402F2" w14:paraId="77304A7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56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60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33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98AB5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Garšvielu un piedevu ražošana</w:t>
            </w:r>
          </w:p>
        </w:tc>
      </w:tr>
      <w:tr w:rsidR="00E47F48" w:rsidRPr="00E402F2" w14:paraId="6387E12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98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A5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BA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D7AD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Gatavu ēdienu ražošana</w:t>
            </w:r>
          </w:p>
        </w:tc>
      </w:tr>
      <w:tr w:rsidR="00E47F48" w:rsidRPr="00E402F2" w14:paraId="7887B94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9D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6D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C0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E641D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Homogenizētu pārtikas izstrādājumu un diētiskas pārtikas ražošana</w:t>
            </w:r>
          </w:p>
        </w:tc>
      </w:tr>
      <w:tr w:rsidR="00E47F48" w:rsidRPr="00E402F2" w14:paraId="71CB2DF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64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AC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72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10.89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084857" w14:textId="5A7AFF8B" w:rsidR="00E47F48" w:rsidRPr="00E402F2" w:rsidRDefault="003349E3" w:rsidP="00B87C24">
            <w:pPr>
              <w:spacing w:before="38" w:after="3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</w:t>
            </w:r>
            <w:r w:rsidR="00E47F48" w:rsidRPr="00E402F2">
              <w:rPr>
                <w:noProof/>
                <w:sz w:val="20"/>
              </w:rPr>
              <w:t>itur neklasificētu pārtikas produktu ražošana</w:t>
            </w:r>
          </w:p>
        </w:tc>
      </w:tr>
      <w:tr w:rsidR="00E47F48" w:rsidRPr="00E402F2" w14:paraId="5F5DBCB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94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D9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DE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47C52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Gatavas dzīvnieku barības ražošana</w:t>
            </w:r>
          </w:p>
        </w:tc>
      </w:tr>
      <w:tr w:rsidR="00E47F48" w:rsidRPr="00E402F2" w14:paraId="0DBA0DC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AD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E2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EE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1F0F6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Gatavas lauksaimniecības dzīvnieku barības ražošana</w:t>
            </w:r>
          </w:p>
        </w:tc>
      </w:tr>
      <w:tr w:rsidR="00E47F48" w:rsidRPr="00E402F2" w14:paraId="283874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46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00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CAF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10.92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0DBB0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Gatavas lolojumdzīvnieku barības ražošana</w:t>
            </w:r>
          </w:p>
        </w:tc>
      </w:tr>
      <w:tr w:rsidR="00E47F48" w:rsidRPr="00E402F2" w14:paraId="1166A4D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E36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61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1A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31DD0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Dzērienu ražošana</w:t>
            </w:r>
          </w:p>
        </w:tc>
      </w:tr>
      <w:tr w:rsidR="00E47F48" w:rsidRPr="00E402F2" w14:paraId="611C5B1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9D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A5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3C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B55AD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Dzērienu ražošana</w:t>
            </w:r>
          </w:p>
        </w:tc>
      </w:tr>
      <w:tr w:rsidR="00E47F48" w:rsidRPr="00E402F2" w14:paraId="4C0AC69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28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7C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14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12044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Spirtu destilēšana, rektificēšana un maisīšana</w:t>
            </w:r>
          </w:p>
        </w:tc>
      </w:tr>
      <w:tr w:rsidR="00E47F48" w:rsidRPr="00E402F2" w14:paraId="2995D86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B1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C4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37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3D44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Vīna ražošana no vīnogām</w:t>
            </w:r>
          </w:p>
        </w:tc>
      </w:tr>
      <w:tr w:rsidR="00E47F48" w:rsidRPr="00E402F2" w14:paraId="0E7FC4E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4B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9B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50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181CE5" w14:textId="3B9C326B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Sidra un citu raudzētu augļu dzērienu ražošana</w:t>
            </w:r>
          </w:p>
        </w:tc>
      </w:tr>
      <w:tr w:rsidR="00E47F48" w:rsidRPr="00E402F2" w14:paraId="4AA5F2E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60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73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A2E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55791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nedestilētu raudzētu dzērienu ražošana</w:t>
            </w:r>
          </w:p>
        </w:tc>
      </w:tr>
      <w:tr w:rsidR="00E47F48" w:rsidRPr="00E402F2" w14:paraId="6E9101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3B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8B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F7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B1AFE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Alus ražošana</w:t>
            </w:r>
          </w:p>
        </w:tc>
      </w:tr>
      <w:tr w:rsidR="00E47F48" w:rsidRPr="00E402F2" w14:paraId="019C175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A3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AC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96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F2323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Iesala ražošana</w:t>
            </w:r>
          </w:p>
        </w:tc>
      </w:tr>
      <w:tr w:rsidR="00E47F48" w:rsidRPr="00E402F2" w14:paraId="4A6F48B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45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BC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E2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11.07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DD831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Bezalkoholisku dzērienu un pudelēs pildītu ūdeņu ražošana</w:t>
            </w:r>
          </w:p>
        </w:tc>
      </w:tr>
      <w:tr w:rsidR="00E47F48" w:rsidRPr="00E402F2" w14:paraId="7B16449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E5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B4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9D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85341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Tabakas izstrādājumu ražošana</w:t>
            </w:r>
          </w:p>
        </w:tc>
      </w:tr>
      <w:tr w:rsidR="00E47F48" w:rsidRPr="00E402F2" w14:paraId="5FBD9BD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8B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C9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A9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33A9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Tabakas izstrādājumu ražošana</w:t>
            </w:r>
          </w:p>
        </w:tc>
      </w:tr>
      <w:tr w:rsidR="00E47F48" w:rsidRPr="00E402F2" w14:paraId="59ADDE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06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99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F3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12.00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54E32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Tabakas izstrādājumu ražošana</w:t>
            </w:r>
          </w:p>
        </w:tc>
      </w:tr>
      <w:tr w:rsidR="00E47F48" w:rsidRPr="00E402F2" w14:paraId="2ADCDAE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8D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0C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65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64093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Tekstilizstrādājumu ražošana</w:t>
            </w:r>
          </w:p>
        </w:tc>
      </w:tr>
      <w:tr w:rsidR="00E47F48" w:rsidRPr="00E402F2" w14:paraId="2A6C812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CD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11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4C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B37FC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Tekstilšķiedru sagatavošana un vērpšana</w:t>
            </w:r>
          </w:p>
        </w:tc>
      </w:tr>
      <w:tr w:rsidR="00E47F48" w:rsidRPr="00E402F2" w14:paraId="0398921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E3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15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77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D2A8D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Tekstilšķiedru sagatavošana un vērpšana</w:t>
            </w:r>
          </w:p>
        </w:tc>
      </w:tr>
      <w:tr w:rsidR="00E47F48" w:rsidRPr="00E402F2" w14:paraId="6353297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8E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02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FC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55008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Tekstilmateriālu aušana</w:t>
            </w:r>
          </w:p>
        </w:tc>
      </w:tr>
      <w:tr w:rsidR="00E47F48" w:rsidRPr="00E402F2" w14:paraId="3A74DD2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AA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F2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B9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1ECF4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Tekstilmateriālu aušana</w:t>
            </w:r>
          </w:p>
        </w:tc>
      </w:tr>
      <w:tr w:rsidR="00E47F48" w:rsidRPr="00E402F2" w14:paraId="7970C8D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28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85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59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258A69" w14:textId="03901E80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Tekstilmateriālu un gatavu tekstilizstrādājumu apdare</w:t>
            </w:r>
          </w:p>
        </w:tc>
      </w:tr>
      <w:tr w:rsidR="00E47F48" w:rsidRPr="00E402F2" w14:paraId="21B29C9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E5A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98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0C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68A21C" w14:textId="4AEEBB2A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Tekstilmateriālu un gatavu tekstilizstrādājumu apdare</w:t>
            </w:r>
          </w:p>
        </w:tc>
      </w:tr>
      <w:tr w:rsidR="00E47F48" w:rsidRPr="00E402F2" w14:paraId="172684B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C0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6C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36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D3C14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tekstilmateriālu un tekstilizstrādājumu ražošana</w:t>
            </w:r>
          </w:p>
        </w:tc>
      </w:tr>
      <w:tr w:rsidR="00E47F48" w:rsidRPr="00E402F2" w14:paraId="070C447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F1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76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B0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DFF59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Trikotāžas audumu ražošana</w:t>
            </w:r>
          </w:p>
        </w:tc>
      </w:tr>
      <w:tr w:rsidR="00E47F48" w:rsidRPr="00E402F2" w14:paraId="516EA7C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2E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9DE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6E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26030B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Mājsaimniecības tekstilizstrādājumu un gatavu tekstila interjera priekšmetu ražošana</w:t>
            </w:r>
          </w:p>
        </w:tc>
      </w:tr>
      <w:tr w:rsidR="00E47F48" w:rsidRPr="00E402F2" w14:paraId="62B29F6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D4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03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8C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C96C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Paklāju un grīdsegu ražošana</w:t>
            </w:r>
          </w:p>
        </w:tc>
      </w:tr>
      <w:tr w:rsidR="00E47F48" w:rsidRPr="00E402F2" w14:paraId="41BADB6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06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0C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FB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12F70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Tauvu, virvju, auklu un tīklu ražošana</w:t>
            </w:r>
          </w:p>
        </w:tc>
      </w:tr>
      <w:tr w:rsidR="00E47F48" w:rsidRPr="00E402F2" w14:paraId="4CDE3CD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71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DFC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FD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56A22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Neaustu drānu, tekstilmateriālu un tekstilizstrādājumu ražošana</w:t>
            </w:r>
          </w:p>
        </w:tc>
      </w:tr>
      <w:tr w:rsidR="00E47F48" w:rsidRPr="00E402F2" w14:paraId="4C789FB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AE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3A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C1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0DFFD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tehniski un rūpnieciski izmantojamu tekstilizstrādājumu ražošana</w:t>
            </w:r>
          </w:p>
        </w:tc>
      </w:tr>
      <w:tr w:rsidR="00E47F48" w:rsidRPr="00E402F2" w14:paraId="4C62BD9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E8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6D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9F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13.99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3B968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tekstilizstrādājumu ražošana</w:t>
            </w:r>
          </w:p>
        </w:tc>
      </w:tr>
      <w:tr w:rsidR="00E47F48" w:rsidRPr="00E402F2" w14:paraId="7F9931F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33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52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9B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EC274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Apģērbu ražošana</w:t>
            </w:r>
          </w:p>
        </w:tc>
      </w:tr>
      <w:tr w:rsidR="00E47F48" w:rsidRPr="00E402F2" w14:paraId="1B00B26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6B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B9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65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9C0F1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Trikotāžas apģērbu un apģērbu piederumu ražošana</w:t>
            </w:r>
          </w:p>
        </w:tc>
      </w:tr>
      <w:tr w:rsidR="00E47F48" w:rsidRPr="00E402F2" w14:paraId="17E98D6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E1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B7A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CE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5BA8F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Trikotāžas apģērbu un apģērbu piederumu ražošana</w:t>
            </w:r>
          </w:p>
        </w:tc>
      </w:tr>
      <w:tr w:rsidR="00E47F48" w:rsidRPr="00E402F2" w14:paraId="156A75B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E0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00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24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8B47D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apģērbu un apģērbu piederumu ražošana</w:t>
            </w:r>
          </w:p>
        </w:tc>
      </w:tr>
      <w:tr w:rsidR="00E47F48" w:rsidRPr="00E402F2" w14:paraId="4FCF7A9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A5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93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0F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37A27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Virsdrēbju ražošana</w:t>
            </w:r>
          </w:p>
        </w:tc>
      </w:tr>
      <w:tr w:rsidR="00E47F48" w:rsidRPr="00E402F2" w14:paraId="66BAC87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B0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4A8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C7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07C00A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Apakšveļas ražošana</w:t>
            </w:r>
          </w:p>
        </w:tc>
      </w:tr>
      <w:tr w:rsidR="00E47F48" w:rsidRPr="00E402F2" w14:paraId="7199F70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48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29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73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C3EAB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Darba apģērbu ražošana</w:t>
            </w:r>
          </w:p>
        </w:tc>
      </w:tr>
      <w:tr w:rsidR="00E47F48" w:rsidRPr="00E402F2" w14:paraId="1DF2D61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F8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64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40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E2655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Ādas un kažokādu apģērbu ražošana</w:t>
            </w:r>
          </w:p>
        </w:tc>
      </w:tr>
      <w:tr w:rsidR="00E47F48" w:rsidRPr="00E402F2" w14:paraId="6E0D06D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8C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BA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34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14.29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DE1E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apģērbu un apģērbu piederumu ražošana</w:t>
            </w:r>
          </w:p>
        </w:tc>
      </w:tr>
      <w:tr w:rsidR="00E47F48" w:rsidRPr="00E402F2" w14:paraId="0C97E62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EC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10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A3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7C2E8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Ādas un ar to saistītu izstrādājumu no citiem materiāliem ražošana</w:t>
            </w:r>
          </w:p>
        </w:tc>
      </w:tr>
      <w:tr w:rsidR="00E47F48" w:rsidRPr="00E402F2" w14:paraId="4AAC99B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86B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BA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CC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0DEC1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Ādu un kažokādu miecēšana, krāsošana un apstrāde; ceļojuma somu, rokassomu, zirglietu un iejūgu ražošana</w:t>
            </w:r>
          </w:p>
        </w:tc>
      </w:tr>
      <w:tr w:rsidR="00E47F48" w:rsidRPr="00E402F2" w14:paraId="25DEFD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88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1B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2B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15.11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43321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Ādu un kažokādu miecēšana, apstrāde un krāsošana</w:t>
            </w:r>
          </w:p>
        </w:tc>
      </w:tr>
      <w:tr w:rsidR="00E47F48" w:rsidRPr="00E402F2" w14:paraId="24C79B1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F0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97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CD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15.12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54D89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Ceļojuma somu, rokassomu, zirglietu un iejūgu ražošana no jebkāda materiāla</w:t>
            </w:r>
          </w:p>
        </w:tc>
      </w:tr>
      <w:tr w:rsidR="00E47F48" w:rsidRPr="00E402F2" w14:paraId="264CAEC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7EA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0B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CE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4A377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Apavu ražošana</w:t>
            </w:r>
          </w:p>
        </w:tc>
      </w:tr>
      <w:tr w:rsidR="00E47F48" w:rsidRPr="00E402F2" w14:paraId="7AA44B9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47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1F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CB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15.20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EB27D9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Apavu ražošana</w:t>
            </w:r>
          </w:p>
        </w:tc>
      </w:tr>
      <w:tr w:rsidR="00E47F48" w:rsidRPr="00E402F2" w14:paraId="78F8B9F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E7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B4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5D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146F55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Koksnes un koka un korķa izstrādājumu ražošana, izņemot mēbeles; izstrādājumu ražošana no salmiem un pinamiem materiāliem</w:t>
            </w:r>
          </w:p>
        </w:tc>
      </w:tr>
      <w:tr w:rsidR="00E47F48" w:rsidRPr="00E402F2" w14:paraId="3E874AE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12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7C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224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45FDC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Koku zāģēšana un koksnes ēvelēšana; koksnes apstrāde un apdare</w:t>
            </w:r>
          </w:p>
        </w:tc>
      </w:tr>
      <w:tr w:rsidR="00E47F48" w:rsidRPr="00E402F2" w14:paraId="4D521DD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6F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98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6C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F1105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Koku zāģēšana un koksnes ēvelēšana</w:t>
            </w:r>
          </w:p>
        </w:tc>
      </w:tr>
      <w:tr w:rsidR="00E47F48" w:rsidRPr="00E402F2" w14:paraId="086495A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34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F9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8B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8F404F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Koksnes apstrāde un apdare</w:t>
            </w:r>
          </w:p>
        </w:tc>
      </w:tr>
      <w:tr w:rsidR="00E47F48" w:rsidRPr="00E402F2" w14:paraId="1316ACB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79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F0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86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C8AD9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Koka, korķa, salmu un pīto izstrādājumu ražošana</w:t>
            </w:r>
          </w:p>
        </w:tc>
      </w:tr>
      <w:tr w:rsidR="00E47F48" w:rsidRPr="00E402F2" w14:paraId="27545FE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27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D9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76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83D1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Finiera lokšņu un koksnes plātņu ražošana</w:t>
            </w:r>
          </w:p>
        </w:tc>
      </w:tr>
      <w:tr w:rsidR="00E47F48" w:rsidRPr="00E402F2" w14:paraId="02A6B01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FB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98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28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CBBC2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Parketa grīdu paneļu ražošana</w:t>
            </w:r>
          </w:p>
        </w:tc>
      </w:tr>
      <w:tr w:rsidR="00E47F48" w:rsidRPr="00E402F2" w14:paraId="12B0B78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80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63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95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72E35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namdaru un galdniecības izstrādājumu ražošana</w:t>
            </w:r>
          </w:p>
        </w:tc>
      </w:tr>
      <w:tr w:rsidR="00E47F48" w:rsidRPr="00E402F2" w14:paraId="7857D24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B5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C4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3A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DC882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Koka taras ražošana</w:t>
            </w:r>
          </w:p>
        </w:tc>
      </w:tr>
      <w:tr w:rsidR="00E47F48" w:rsidRPr="00E402F2" w14:paraId="3BEA0A3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C1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15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41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6F18F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Koka durvju un logu ražošana</w:t>
            </w:r>
          </w:p>
        </w:tc>
      </w:tr>
      <w:tr w:rsidR="00E47F48" w:rsidRPr="00E402F2" w14:paraId="584E6C4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CF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23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81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F8D5F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Cietā kurināmā ražošana no augu biomasas</w:t>
            </w:r>
          </w:p>
        </w:tc>
      </w:tr>
      <w:tr w:rsidR="00E47F48" w:rsidRPr="00E402F2" w14:paraId="71250AE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08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0D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0B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59CBEA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Koka izstrādājumu apdare</w:t>
            </w:r>
          </w:p>
        </w:tc>
      </w:tr>
      <w:tr w:rsidR="00E47F48" w:rsidRPr="00E402F2" w14:paraId="0A6DC4A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C4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34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F2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16.28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36B0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koka izstrādājumu ražošana; korķa, salmu un pīto izstrādājumu ražošana</w:t>
            </w:r>
          </w:p>
        </w:tc>
      </w:tr>
      <w:tr w:rsidR="00E47F48" w:rsidRPr="00E402F2" w14:paraId="3CE2918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77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08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10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539CE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Papīra un papīra izstrādājumu ražošana</w:t>
            </w:r>
          </w:p>
        </w:tc>
      </w:tr>
      <w:tr w:rsidR="00E47F48" w:rsidRPr="00E402F2" w14:paraId="6AF8CD0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C0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D4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E5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A2759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Celulozes, papīra un kartona ražošana</w:t>
            </w:r>
          </w:p>
        </w:tc>
      </w:tr>
      <w:tr w:rsidR="00E47F48" w:rsidRPr="00E402F2" w14:paraId="1A39F14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04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48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1A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EE3F42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Celulozes ražošana</w:t>
            </w:r>
          </w:p>
        </w:tc>
      </w:tr>
      <w:tr w:rsidR="00E47F48" w:rsidRPr="00E402F2" w14:paraId="24FA187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F8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AF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61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97BA5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Papīra un kartona ražošana</w:t>
            </w:r>
          </w:p>
        </w:tc>
      </w:tr>
      <w:tr w:rsidR="00E47F48" w:rsidRPr="00E402F2" w14:paraId="526408B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4A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A2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EC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06F659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Papīra un kartona izstrādājumu ražošana</w:t>
            </w:r>
          </w:p>
        </w:tc>
      </w:tr>
      <w:tr w:rsidR="00E47F48" w:rsidRPr="00E402F2" w14:paraId="1DA5806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66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7C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58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6613C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Gofrēta papīra un kartona ražošana; papīra un kartona taras ražošana</w:t>
            </w:r>
          </w:p>
        </w:tc>
      </w:tr>
      <w:tr w:rsidR="00E47F48" w:rsidRPr="00E402F2" w14:paraId="368E869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40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1A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52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B9A0F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Sadzīves, higiēnas priekšmetu un tualetes piederumu ražošana</w:t>
            </w:r>
          </w:p>
        </w:tc>
      </w:tr>
      <w:tr w:rsidR="00E47F48" w:rsidRPr="00E402F2" w14:paraId="0DC3D0B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34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BB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91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E0B71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Rakstāmpapīra, iespiedpapīra un papīra kancelejas preču ražošana</w:t>
            </w:r>
          </w:p>
        </w:tc>
      </w:tr>
      <w:tr w:rsidR="00E47F48" w:rsidRPr="00E402F2" w14:paraId="7A3318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C6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98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AB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5D2915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Tapešu ražošana</w:t>
            </w:r>
          </w:p>
        </w:tc>
      </w:tr>
      <w:tr w:rsidR="00E47F48" w:rsidRPr="00E402F2" w14:paraId="6A0547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14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93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47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17.25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6F4BD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papīra un kartona izstrādājumu ražošana</w:t>
            </w:r>
          </w:p>
        </w:tc>
      </w:tr>
      <w:tr w:rsidR="00E47F48" w:rsidRPr="00E402F2" w14:paraId="2B9B21C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80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AC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EA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2F307F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Poligrāfija un ierakstu reproducēšana</w:t>
            </w:r>
          </w:p>
        </w:tc>
      </w:tr>
      <w:tr w:rsidR="00E47F48" w:rsidRPr="00E402F2" w14:paraId="04312EC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A1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60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7D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52826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Poligrāfija un ar to saistīti pakalpojumi</w:t>
            </w:r>
          </w:p>
        </w:tc>
      </w:tr>
      <w:tr w:rsidR="00E47F48" w:rsidRPr="00E402F2" w14:paraId="4C05243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A7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A4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F0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503AA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Laikrakstu iespiešana</w:t>
            </w:r>
          </w:p>
        </w:tc>
      </w:tr>
      <w:tr w:rsidR="00E47F48" w:rsidRPr="00E402F2" w14:paraId="31E3A1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F4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37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1B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5C9D1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izdevumu iespiešana</w:t>
            </w:r>
          </w:p>
        </w:tc>
      </w:tr>
      <w:tr w:rsidR="00E47F48" w:rsidRPr="00E402F2" w14:paraId="075017F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0C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1D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89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FBFBD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Salikšana un iespiedformu izgatavošana</w:t>
            </w:r>
          </w:p>
        </w:tc>
      </w:tr>
      <w:tr w:rsidR="00E47F48" w:rsidRPr="00E402F2" w14:paraId="5B165A6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ED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54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90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35C23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Iesiešana un ar to saistīti pakalpojumi</w:t>
            </w:r>
          </w:p>
        </w:tc>
      </w:tr>
      <w:tr w:rsidR="00E47F48" w:rsidRPr="00E402F2" w14:paraId="6F9C4C8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4F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DC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6F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24737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Ierakstu reproducēšana</w:t>
            </w:r>
          </w:p>
        </w:tc>
      </w:tr>
      <w:tr w:rsidR="00E47F48" w:rsidRPr="00E402F2" w14:paraId="5BD06C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15A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DD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EA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18.20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87E6A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Ierakstu reproducēšana</w:t>
            </w:r>
          </w:p>
        </w:tc>
      </w:tr>
      <w:tr w:rsidR="00E47F48" w:rsidRPr="00E402F2" w14:paraId="2874678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A6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11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65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71466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Koksa un naftas pārstrādes produktu ražošana</w:t>
            </w:r>
          </w:p>
        </w:tc>
      </w:tr>
      <w:tr w:rsidR="00E47F48" w:rsidRPr="00E402F2" w14:paraId="181A18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3C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D4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46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AF3FF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Koksēšanas produktu ražošana</w:t>
            </w:r>
          </w:p>
        </w:tc>
      </w:tr>
      <w:tr w:rsidR="00E47F48" w:rsidRPr="00E402F2" w14:paraId="0225D21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F2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82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DD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19.10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43E4B4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Koksēšanas produktu ražošana</w:t>
            </w:r>
          </w:p>
        </w:tc>
      </w:tr>
      <w:tr w:rsidR="00E47F48" w:rsidRPr="00E402F2" w14:paraId="63C803F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A0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AC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19.2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CA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F81C2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Naftas pārstrādes produktu un fosilā kurināmā produktu ražošana</w:t>
            </w:r>
          </w:p>
        </w:tc>
      </w:tr>
      <w:tr w:rsidR="00E47F48" w:rsidRPr="00E402F2" w14:paraId="6A9F9D8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34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53C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D4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19.20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177B6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Naftas pārstrādes produktu un fosilā kurināmā produktu ražošana</w:t>
            </w:r>
          </w:p>
        </w:tc>
      </w:tr>
      <w:tr w:rsidR="00E47F48" w:rsidRPr="00E402F2" w14:paraId="3E3DD5E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C9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D1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E4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04A456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Ķīmisku vielu un ķīmisku produktu ražošana</w:t>
            </w:r>
          </w:p>
        </w:tc>
      </w:tr>
      <w:tr w:rsidR="00E47F48" w:rsidRPr="00E402F2" w14:paraId="42B29C5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9A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3B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33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92AFF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Ķīmisko pamatvielu, minerālmēslu un slāpekļa savienojumu, plastmasu un sintētiskā kaučuka ražošana pirmformās</w:t>
            </w:r>
          </w:p>
        </w:tc>
      </w:tr>
      <w:tr w:rsidR="00E47F48" w:rsidRPr="00E402F2" w14:paraId="68362E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C7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04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023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E2DDE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Rūpniecisko gāzu ražošana</w:t>
            </w:r>
          </w:p>
        </w:tc>
      </w:tr>
      <w:tr w:rsidR="00E47F48" w:rsidRPr="00E402F2" w14:paraId="062D0ED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4F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DC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CA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01D39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Krāsvielu un pigmentu ražošana</w:t>
            </w:r>
          </w:p>
        </w:tc>
      </w:tr>
      <w:tr w:rsidR="00E47F48" w:rsidRPr="00E402F2" w14:paraId="47BEAC1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75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03B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2D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6F443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neorganisko ķīmisko pamatvielu ražošana</w:t>
            </w:r>
          </w:p>
        </w:tc>
      </w:tr>
      <w:tr w:rsidR="00E47F48" w:rsidRPr="00E402F2" w14:paraId="5D1B44A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5C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E5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10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BC4CBA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organisko ķīmisko pamatvielu ražošana</w:t>
            </w:r>
          </w:p>
        </w:tc>
      </w:tr>
      <w:tr w:rsidR="00E47F48" w:rsidRPr="00E402F2" w14:paraId="6C0DC1D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1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F9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EE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6F0DFA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Minerālmēslu, citu mēslošanas līdzekļu un slāpekļa savienojumu ražošana</w:t>
            </w:r>
          </w:p>
        </w:tc>
      </w:tr>
      <w:tr w:rsidR="00E47F48" w:rsidRPr="00E402F2" w14:paraId="707AED3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3B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D7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39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7AD6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Plastmasu ražošana pirmformās</w:t>
            </w:r>
          </w:p>
        </w:tc>
      </w:tr>
      <w:tr w:rsidR="00E47F48" w:rsidRPr="00E402F2" w14:paraId="21CAD18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26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20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5B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20.17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56DC5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Sintētiskā kaučuka ražošana pirmformās</w:t>
            </w:r>
          </w:p>
        </w:tc>
      </w:tr>
      <w:tr w:rsidR="00E47F48" w:rsidRPr="00E402F2" w14:paraId="0B1BB58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6A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99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94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4470A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Pesticīdu, dezinfekcijas līdzekļu un citu agroķīmisko preparātu ražošana</w:t>
            </w:r>
          </w:p>
        </w:tc>
      </w:tr>
      <w:tr w:rsidR="00E47F48" w:rsidRPr="00E402F2" w14:paraId="0BE2450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66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61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85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3AB90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Pesticīdu, dezinfekcijas līdzekļu un citu agroķīmisko preparātu ražošana</w:t>
            </w:r>
          </w:p>
        </w:tc>
      </w:tr>
      <w:tr w:rsidR="00E47F48" w:rsidRPr="00E402F2" w14:paraId="7F42129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53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A0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3F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29C94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Krāsu, laku un līdzīgu pārklājumu, tipogrāfijas krāsu un mastikas ražošana</w:t>
            </w:r>
          </w:p>
        </w:tc>
      </w:tr>
      <w:tr w:rsidR="00E47F48" w:rsidRPr="00E402F2" w14:paraId="3F554C7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D3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59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30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F242A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Krāsu, laku un līdzīgu pārklājumu, tipogrāfijas krāsu un mastikas ražošana</w:t>
            </w:r>
          </w:p>
        </w:tc>
      </w:tr>
      <w:tr w:rsidR="00E47F48" w:rsidRPr="00E402F2" w14:paraId="5B342CB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94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F0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D8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7E7C01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Mazgāšanas, tīrīšanas un spodrināšanas līdzekļu ražošana</w:t>
            </w:r>
          </w:p>
        </w:tc>
      </w:tr>
      <w:tr w:rsidR="00E47F48" w:rsidRPr="00E402F2" w14:paraId="012D7A1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98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7A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0E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6AAC8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Ziepju un mazgāšanas, tīrīšanas un spodrināšanas līdzekļu ražošana</w:t>
            </w:r>
          </w:p>
        </w:tc>
      </w:tr>
      <w:tr w:rsidR="00E47F48" w:rsidRPr="00E402F2" w14:paraId="7C42188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A9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4C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19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F0EB9F7" w14:textId="77777777" w:rsidR="00E47F48" w:rsidRPr="00E402F2" w:rsidRDefault="00347421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Smaržu un ķermeņa kopšanas līdzekļu ražošana</w:t>
            </w:r>
          </w:p>
        </w:tc>
      </w:tr>
      <w:tr w:rsidR="00E47F48" w:rsidRPr="00E402F2" w14:paraId="7DCD63F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60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14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CA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692E0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ķīmisku produktu ražošana</w:t>
            </w:r>
          </w:p>
        </w:tc>
      </w:tr>
      <w:tr w:rsidR="00E47F48" w:rsidRPr="00E402F2" w14:paraId="1D6A6F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25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2C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C1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62B51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Šķidro biodegvielu ražošana</w:t>
            </w:r>
          </w:p>
        </w:tc>
      </w:tr>
      <w:tr w:rsidR="00E47F48" w:rsidRPr="00E402F2" w14:paraId="189452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7C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8F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F8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20.59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D5D70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ķīmisku produktu ražošana</w:t>
            </w:r>
          </w:p>
        </w:tc>
      </w:tr>
      <w:tr w:rsidR="00E47F48" w:rsidRPr="00E402F2" w14:paraId="1034CA5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11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A2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E7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E126B5" w14:textId="3BAA63B1" w:rsidR="00E47F48" w:rsidRPr="00E402F2" w:rsidRDefault="00EB727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Sint</w:t>
            </w:r>
            <w:r w:rsidR="00E92932">
              <w:rPr>
                <w:noProof/>
                <w:sz w:val="20"/>
              </w:rPr>
              <w:t>ē</w:t>
            </w:r>
            <w:r>
              <w:rPr>
                <w:noProof/>
                <w:sz w:val="20"/>
              </w:rPr>
              <w:t>tisko</w:t>
            </w:r>
            <w:r w:rsidRPr="00E402F2">
              <w:rPr>
                <w:noProof/>
                <w:sz w:val="20"/>
              </w:rPr>
              <w:t xml:space="preserve"> </w:t>
            </w:r>
            <w:r w:rsidR="00E47F48" w:rsidRPr="00E402F2">
              <w:rPr>
                <w:noProof/>
                <w:sz w:val="20"/>
              </w:rPr>
              <w:t>šķiedru ražošana</w:t>
            </w:r>
          </w:p>
        </w:tc>
      </w:tr>
      <w:tr w:rsidR="00E47F48" w:rsidRPr="00E402F2" w14:paraId="04C6D8A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7D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69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70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20.60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E5FFB1" w14:textId="53283E9C" w:rsidR="00E47F48" w:rsidRPr="00E402F2" w:rsidRDefault="00EB727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Sint</w:t>
            </w:r>
            <w:r w:rsidR="00E92932">
              <w:rPr>
                <w:noProof/>
                <w:sz w:val="20"/>
              </w:rPr>
              <w:t>ē</w:t>
            </w:r>
            <w:r>
              <w:rPr>
                <w:noProof/>
                <w:sz w:val="20"/>
              </w:rPr>
              <w:t>tisko</w:t>
            </w:r>
            <w:r w:rsidRPr="00E402F2">
              <w:rPr>
                <w:noProof/>
                <w:sz w:val="20"/>
              </w:rPr>
              <w:t xml:space="preserve"> </w:t>
            </w:r>
            <w:r w:rsidR="00E47F48" w:rsidRPr="00E402F2">
              <w:rPr>
                <w:noProof/>
                <w:sz w:val="20"/>
              </w:rPr>
              <w:t>šķiedru ražošana</w:t>
            </w:r>
          </w:p>
        </w:tc>
      </w:tr>
      <w:tr w:rsidR="00E47F48" w:rsidRPr="00E402F2" w14:paraId="2EF93A2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82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82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89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DB7BE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Farmaceitisko pamatvielu un farmaceitisko preparātu ražošana</w:t>
            </w:r>
          </w:p>
        </w:tc>
      </w:tr>
      <w:tr w:rsidR="00E47F48" w:rsidRPr="00E402F2" w14:paraId="7A4DBC1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F1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B3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88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5E369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Farmaceitisko pamatvielu ražošana</w:t>
            </w:r>
          </w:p>
        </w:tc>
      </w:tr>
      <w:tr w:rsidR="00E47F48" w:rsidRPr="00E402F2" w14:paraId="28D294D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93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98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38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21.10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6FA6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Farmaceitisko pamatvielu ražošana</w:t>
            </w:r>
          </w:p>
        </w:tc>
      </w:tr>
      <w:tr w:rsidR="00E47F48" w:rsidRPr="00E402F2" w14:paraId="033708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E6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EC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B4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B2840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Farmaceitisko preparātu ražošana</w:t>
            </w:r>
          </w:p>
        </w:tc>
      </w:tr>
      <w:tr w:rsidR="00E47F48" w:rsidRPr="00E402F2" w14:paraId="331B0EE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3E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08E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19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21.20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1C248C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Farmaceitisko preparātu ražošana</w:t>
            </w:r>
          </w:p>
        </w:tc>
      </w:tr>
      <w:tr w:rsidR="00E47F48" w:rsidRPr="00E402F2" w14:paraId="5DCB2EB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64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47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2B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8B0DC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Gumijas un plastmasas izstrādājumu ražošana</w:t>
            </w:r>
          </w:p>
        </w:tc>
      </w:tr>
      <w:tr w:rsidR="00E47F48" w:rsidRPr="00E402F2" w14:paraId="2D8045E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FC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35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83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E920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Gumijas izstrādājumu ražošana</w:t>
            </w:r>
          </w:p>
        </w:tc>
      </w:tr>
      <w:tr w:rsidR="00E47F48" w:rsidRPr="00E402F2" w14:paraId="108743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4B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6D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B5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821FB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Gumijas riepu un to kameru ražošana; gumijas riepu protektora atjaunošana</w:t>
            </w:r>
          </w:p>
        </w:tc>
      </w:tr>
      <w:tr w:rsidR="00E47F48" w:rsidRPr="00E402F2" w14:paraId="00B4154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F9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60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7A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5D6EB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gumijas izstrādājumu ražošana</w:t>
            </w:r>
          </w:p>
        </w:tc>
      </w:tr>
      <w:tr w:rsidR="00E47F48" w:rsidRPr="00E402F2" w14:paraId="4B56B23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30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F9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A3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717FB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Plastmasas izstrādājumu ražošana</w:t>
            </w:r>
          </w:p>
        </w:tc>
      </w:tr>
      <w:tr w:rsidR="00E47F48" w:rsidRPr="00E402F2" w14:paraId="0F28D31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C6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D5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84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4F064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Plastmasas plātņu, lokšņu, cauruļu un profilu ražošana</w:t>
            </w:r>
          </w:p>
        </w:tc>
      </w:tr>
      <w:tr w:rsidR="00E47F48" w:rsidRPr="00E402F2" w14:paraId="5CB266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37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55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A6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D4034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Plastmasas iepakojuma ražošana</w:t>
            </w:r>
          </w:p>
        </w:tc>
      </w:tr>
      <w:tr w:rsidR="00E47F48" w:rsidRPr="00E402F2" w14:paraId="170D87E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3F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AE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7A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3F105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Plastmasas durvju un logu ražošana</w:t>
            </w:r>
          </w:p>
        </w:tc>
      </w:tr>
      <w:tr w:rsidR="00E47F48" w:rsidRPr="00E402F2" w14:paraId="4D202E4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70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5D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4A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9013E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Plastmasas būvizstrādājumu ražošana</w:t>
            </w:r>
          </w:p>
        </w:tc>
      </w:tr>
      <w:tr w:rsidR="00E47F48" w:rsidRPr="00E402F2" w14:paraId="5DE9B3E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46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A0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3F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7A61C0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Plastmasas izstrādājumu apstrāde un apdare</w:t>
            </w:r>
          </w:p>
        </w:tc>
      </w:tr>
      <w:tr w:rsidR="00E47F48" w:rsidRPr="00E402F2" w14:paraId="6EEF76D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F1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6FE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6EF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22.26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18C07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plastmasas izstrādājumu ražošana</w:t>
            </w:r>
          </w:p>
        </w:tc>
      </w:tr>
      <w:tr w:rsidR="00E47F48" w:rsidRPr="00E402F2" w14:paraId="647DF66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F7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72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30A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85597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nemetālisko minerālu izstrādājumu ražošana</w:t>
            </w:r>
          </w:p>
        </w:tc>
      </w:tr>
      <w:tr w:rsidR="00E47F48" w:rsidRPr="00E402F2" w14:paraId="6583761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BA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0F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56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6569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Stikla un stikla izstrādājumu ražošana</w:t>
            </w:r>
          </w:p>
        </w:tc>
      </w:tr>
      <w:tr w:rsidR="00E47F48" w:rsidRPr="00E402F2" w14:paraId="566B819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EB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AF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5D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652F4A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Lokšņu stikla ražošana</w:t>
            </w:r>
          </w:p>
        </w:tc>
      </w:tr>
      <w:tr w:rsidR="00E47F48" w:rsidRPr="00E402F2" w14:paraId="25D933A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77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01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EB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058E76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Lokšņu stikla formēšana un apstrāde</w:t>
            </w:r>
          </w:p>
        </w:tc>
      </w:tr>
      <w:tr w:rsidR="00E47F48" w:rsidRPr="00E402F2" w14:paraId="12674B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36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73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E2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5A738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Dobu stikla izstrādājumu ražošana</w:t>
            </w:r>
          </w:p>
        </w:tc>
      </w:tr>
      <w:tr w:rsidR="00E47F48" w:rsidRPr="00E402F2" w14:paraId="10B7459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B8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0C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3E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B8040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Stikla šķiedras ražošana</w:t>
            </w:r>
          </w:p>
        </w:tc>
      </w:tr>
      <w:tr w:rsidR="00E47F48" w:rsidRPr="00E402F2" w14:paraId="02B4167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E9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9C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1F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23.15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A38AA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stikla izstrādājumu ražošana, ieskaitot tehniskā stikla izstrādājumus</w:t>
            </w:r>
          </w:p>
        </w:tc>
      </w:tr>
      <w:tr w:rsidR="00E47F48" w:rsidRPr="00E402F2" w14:paraId="35BE36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03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E0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07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16233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Ugunsizturīgu nemetālisko minerālu izstrādājumu ražošana</w:t>
            </w:r>
          </w:p>
        </w:tc>
      </w:tr>
      <w:tr w:rsidR="00E47F48" w:rsidRPr="00E402F2" w14:paraId="0D609D7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DC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FC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F70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2BD18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Ugunsizturīgu nemetālisko minerālu izstrādājumu ražošana</w:t>
            </w:r>
          </w:p>
        </w:tc>
      </w:tr>
      <w:tr w:rsidR="00E47F48" w:rsidRPr="00E402F2" w14:paraId="5210487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3E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52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F9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FD814C1" w14:textId="1502E1A0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Māla </w:t>
            </w:r>
            <w:r w:rsidR="003A0343">
              <w:rPr>
                <w:noProof/>
                <w:sz w:val="20"/>
              </w:rPr>
              <w:t>būv</w:t>
            </w:r>
            <w:r w:rsidRPr="00E402F2">
              <w:rPr>
                <w:noProof/>
                <w:sz w:val="20"/>
              </w:rPr>
              <w:t>materiālu ražošana</w:t>
            </w:r>
          </w:p>
        </w:tc>
      </w:tr>
      <w:tr w:rsidR="00E47F48" w:rsidRPr="00E402F2" w14:paraId="66BDFCF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BE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4A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2B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D1547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Keramikas flīžu un plātņu ražošana</w:t>
            </w:r>
          </w:p>
        </w:tc>
      </w:tr>
      <w:tr w:rsidR="00E47F48" w:rsidRPr="00E402F2" w14:paraId="42CAC76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1C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53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38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67D5A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Ķieģeļu, flīžu un būvmateriālu ražošana no apdedzināta māla</w:t>
            </w:r>
          </w:p>
        </w:tc>
      </w:tr>
      <w:tr w:rsidR="00E47F48" w:rsidRPr="00E402F2" w14:paraId="2FB7C63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F5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2E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08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A21A6D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porcelāna un keramikas izstrādājumu ražošana</w:t>
            </w:r>
          </w:p>
        </w:tc>
      </w:tr>
      <w:tr w:rsidR="00E47F48" w:rsidRPr="00E402F2" w14:paraId="0CE9560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D1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A8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5A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DA3D1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Sadzīves un dekoratīvu keramikas izstrādājumu ražošana</w:t>
            </w:r>
          </w:p>
        </w:tc>
      </w:tr>
      <w:tr w:rsidR="00E47F48" w:rsidRPr="00E402F2" w14:paraId="7373841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3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06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71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97B10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Sanitārtehnisko keramikas izstrādājumu ražošana</w:t>
            </w:r>
          </w:p>
        </w:tc>
      </w:tr>
      <w:tr w:rsidR="00E47F48" w:rsidRPr="00E402F2" w14:paraId="5E2BA55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F7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46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FF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23.43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9C57A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Keramikas izolatoru un izolācijas piederumu ražošana</w:t>
            </w:r>
          </w:p>
        </w:tc>
      </w:tr>
      <w:tr w:rsidR="00E47F48" w:rsidRPr="00E402F2" w14:paraId="74FAEAA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77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70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63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23.44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355CEF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tehnisku keramikas izstrādājumu ražošana</w:t>
            </w:r>
          </w:p>
        </w:tc>
      </w:tr>
      <w:tr w:rsidR="00E47F48" w:rsidRPr="00E402F2" w14:paraId="617214E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60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0F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EA4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23.45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EA0118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keramikas izstrādājumu ražošana</w:t>
            </w:r>
          </w:p>
        </w:tc>
      </w:tr>
      <w:tr w:rsidR="00E47F48" w:rsidRPr="00E402F2" w14:paraId="69ED0E2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6C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9D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7A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29BC7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Cementa, kaļķa un ģipša ražošana</w:t>
            </w:r>
          </w:p>
        </w:tc>
      </w:tr>
      <w:tr w:rsidR="00E47F48" w:rsidRPr="00E402F2" w14:paraId="5F0181E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47C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2E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86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82430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Cementa ražošana</w:t>
            </w:r>
          </w:p>
        </w:tc>
      </w:tr>
      <w:tr w:rsidR="00E47F48" w:rsidRPr="00E402F2" w14:paraId="79B7A99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C4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6F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F7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78246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Kaļķa un ģipša ražošana</w:t>
            </w:r>
          </w:p>
        </w:tc>
      </w:tr>
      <w:tr w:rsidR="00E47F48" w:rsidRPr="00E402F2" w14:paraId="02CA53C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47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B6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C4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0F456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Betona, cementa un ģipša izstrādājumu ražošana</w:t>
            </w:r>
          </w:p>
        </w:tc>
      </w:tr>
      <w:tr w:rsidR="00E47F48" w:rsidRPr="00E402F2" w14:paraId="27922CF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D5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AA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82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23.61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29044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Būvniecībai paredzētu betona izstrādājumu ražošana</w:t>
            </w:r>
          </w:p>
        </w:tc>
      </w:tr>
      <w:tr w:rsidR="00E47F48" w:rsidRPr="00E402F2" w14:paraId="7736989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D0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FF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11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23.62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F32194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Būvniecībai paredzētu ģipša izstrādājumu ražošana</w:t>
            </w:r>
          </w:p>
        </w:tc>
      </w:tr>
      <w:tr w:rsidR="00E47F48" w:rsidRPr="00E402F2" w14:paraId="55AF192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D9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F0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5B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23.63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D4791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Gatavu betona maisījumu ražošana</w:t>
            </w:r>
          </w:p>
        </w:tc>
      </w:tr>
      <w:tr w:rsidR="00E47F48" w:rsidRPr="00E402F2" w14:paraId="1B6D5E2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3B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E0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FB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23.64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F21FB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Javu ražošana</w:t>
            </w:r>
          </w:p>
        </w:tc>
      </w:tr>
      <w:tr w:rsidR="00E47F48" w:rsidRPr="00E402F2" w14:paraId="08B586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86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0C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AB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23.65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E1F1B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Šķiedru cementa ražošana</w:t>
            </w:r>
          </w:p>
        </w:tc>
      </w:tr>
      <w:tr w:rsidR="00E47F48" w:rsidRPr="00E402F2" w14:paraId="320DE7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C4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FD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35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23.66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5440D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betona, cementa un ģipša izstrādājumu ražošana</w:t>
            </w:r>
          </w:p>
        </w:tc>
      </w:tr>
      <w:tr w:rsidR="00E47F48" w:rsidRPr="00E402F2" w14:paraId="6362FAA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87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92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5F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6816E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Akmeņu griešana, apdare un apstrāde</w:t>
            </w:r>
          </w:p>
        </w:tc>
      </w:tr>
      <w:tr w:rsidR="00E47F48" w:rsidRPr="00E402F2" w14:paraId="09AFFF0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A3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1C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20F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23.70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D7F18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Akmeņu griešana, apdare un apstrāde</w:t>
            </w:r>
          </w:p>
        </w:tc>
      </w:tr>
      <w:tr w:rsidR="00E47F48" w:rsidRPr="00E402F2" w14:paraId="1476B44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E6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52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A1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E296DA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Abrazīvu izstrādājumu un citur neklasificētu nemetālisko minerālu izstrādājumu ražošana</w:t>
            </w:r>
          </w:p>
        </w:tc>
      </w:tr>
      <w:tr w:rsidR="00E47F48" w:rsidRPr="00E402F2" w14:paraId="4FE4A08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AA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6A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AE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B0013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Abrazīvu izstrādājumu ražošana</w:t>
            </w:r>
          </w:p>
        </w:tc>
      </w:tr>
      <w:tr w:rsidR="00E47F48" w:rsidRPr="00E402F2" w14:paraId="71DF56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7A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76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07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23.99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8316F8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nemetālisko minerālu izstrādājumu ražošana</w:t>
            </w:r>
          </w:p>
        </w:tc>
      </w:tr>
      <w:tr w:rsidR="00E47F48" w:rsidRPr="00E402F2" w14:paraId="34697D8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B8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54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98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A3053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Metālu ražošana</w:t>
            </w:r>
          </w:p>
        </w:tc>
      </w:tr>
      <w:tr w:rsidR="00E47F48" w:rsidRPr="00E402F2" w14:paraId="0F15671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94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11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B6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89558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Čuguna, tērauda un dzelzs sakausējumu ražošana</w:t>
            </w:r>
          </w:p>
        </w:tc>
      </w:tr>
      <w:tr w:rsidR="00E47F48" w:rsidRPr="00E402F2" w14:paraId="27B526D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54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483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E0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A6697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Čuguna, tērauda un dzelzs sakausējumu ražošana</w:t>
            </w:r>
          </w:p>
        </w:tc>
      </w:tr>
      <w:tr w:rsidR="00E47F48" w:rsidRPr="00E402F2" w14:paraId="26713A0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05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13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F2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B68037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Tērauda cauruļu, cauruļvadu, dobu profilu un to savienotājelementu veidgabalu ražošana</w:t>
            </w:r>
          </w:p>
        </w:tc>
      </w:tr>
      <w:tr w:rsidR="00E47F48" w:rsidRPr="00E402F2" w14:paraId="72104C3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C3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E1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CA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8F775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Tērauda cauruļu, cauruļvadu, dobu profilu un to savienotājelementu veidgabalu ražošana</w:t>
            </w:r>
          </w:p>
        </w:tc>
      </w:tr>
      <w:tr w:rsidR="00E47F48" w:rsidRPr="00E402F2" w14:paraId="233F337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3E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1F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8C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8963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tērauda pirmapstrādes izstrādājumu ražošana</w:t>
            </w:r>
          </w:p>
        </w:tc>
      </w:tr>
      <w:tr w:rsidR="00E47F48" w:rsidRPr="00E402F2" w14:paraId="3F2B4EC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2B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AD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74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F0D4A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Stieņu aukstā stiepšana</w:t>
            </w:r>
          </w:p>
        </w:tc>
      </w:tr>
      <w:tr w:rsidR="00E47F48" w:rsidRPr="00E402F2" w14:paraId="27F942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22B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DC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19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88428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Šauru slokšņu aukstā velmēšana</w:t>
            </w:r>
          </w:p>
        </w:tc>
      </w:tr>
      <w:tr w:rsidR="00E47F48" w:rsidRPr="00E402F2" w14:paraId="3371E47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B0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25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45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4A685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Aukstā formēšana vai locīšana</w:t>
            </w:r>
          </w:p>
        </w:tc>
      </w:tr>
      <w:tr w:rsidR="00E47F48" w:rsidRPr="00E402F2" w14:paraId="020DBFE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A3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AC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862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24.34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AB0D13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Stiepļu aukstā stiepšana</w:t>
            </w:r>
          </w:p>
        </w:tc>
      </w:tr>
      <w:tr w:rsidR="00E47F48" w:rsidRPr="00E402F2" w14:paraId="3AA32AB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5C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C3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CF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7145C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Cēlmetālu un citu krāsaino metālu ražošana</w:t>
            </w:r>
          </w:p>
        </w:tc>
      </w:tr>
      <w:tr w:rsidR="00E47F48" w:rsidRPr="00E402F2" w14:paraId="134135A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DA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C1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9D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65C9B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Cēlmetālu ražošana</w:t>
            </w:r>
          </w:p>
        </w:tc>
      </w:tr>
      <w:tr w:rsidR="00E47F48" w:rsidRPr="00E402F2" w14:paraId="644B867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416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D4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3F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58665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Alumīnija ražošana</w:t>
            </w:r>
          </w:p>
        </w:tc>
      </w:tr>
      <w:tr w:rsidR="00E47F48" w:rsidRPr="00E402F2" w14:paraId="7A337C5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2F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37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D4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24.43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1CA874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Svina, cinka un alvas ražošana</w:t>
            </w:r>
          </w:p>
        </w:tc>
      </w:tr>
      <w:tr w:rsidR="00E47F48" w:rsidRPr="00E402F2" w14:paraId="48D033B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E3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2F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83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24.44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5261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Vara ražošana</w:t>
            </w:r>
          </w:p>
        </w:tc>
      </w:tr>
      <w:tr w:rsidR="00E47F48" w:rsidRPr="00E402F2" w14:paraId="7830DF4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94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D4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F4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24.45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06B9E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krāsaino metālu ražošana</w:t>
            </w:r>
          </w:p>
        </w:tc>
      </w:tr>
      <w:tr w:rsidR="00E47F48" w:rsidRPr="00E402F2" w14:paraId="4A2076F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9B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28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3F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24.46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EE86AA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Kodoldegvielas ražošana</w:t>
            </w:r>
          </w:p>
        </w:tc>
      </w:tr>
      <w:tr w:rsidR="00E47F48" w:rsidRPr="00E402F2" w14:paraId="5604478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64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E5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58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75CDD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Metālu liešana</w:t>
            </w:r>
          </w:p>
        </w:tc>
      </w:tr>
      <w:tr w:rsidR="00E47F48" w:rsidRPr="00E402F2" w14:paraId="2002D4D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A2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12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8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24DB1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Čuguna liešana</w:t>
            </w:r>
          </w:p>
        </w:tc>
      </w:tr>
      <w:tr w:rsidR="00E47F48" w:rsidRPr="00E402F2" w14:paraId="1AC04D0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04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F4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27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DD1CC1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Tērauda liešana</w:t>
            </w:r>
          </w:p>
        </w:tc>
      </w:tr>
      <w:tr w:rsidR="00E47F48" w:rsidRPr="00E402F2" w14:paraId="23C0D84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32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E7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89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24.53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253EF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Vieglo metālu liešana</w:t>
            </w:r>
          </w:p>
        </w:tc>
      </w:tr>
      <w:tr w:rsidR="00E47F48" w:rsidRPr="00E402F2" w14:paraId="055B904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65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A7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E6A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24.54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CF558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krāsaino metālu liešana</w:t>
            </w:r>
          </w:p>
        </w:tc>
      </w:tr>
      <w:tr w:rsidR="00E47F48" w:rsidRPr="00E402F2" w14:paraId="7CAB87C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D7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95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BD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CFD27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Gatavu metālizstrādājumu ražošana, izņemot mašīnas un iekārtas</w:t>
            </w:r>
          </w:p>
        </w:tc>
      </w:tr>
      <w:tr w:rsidR="00E47F48" w:rsidRPr="00E402F2" w14:paraId="0095717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34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2F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81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DDA76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konstrukciju ražošana</w:t>
            </w:r>
          </w:p>
        </w:tc>
      </w:tr>
      <w:tr w:rsidR="00E47F48" w:rsidRPr="00E402F2" w14:paraId="2F33C95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BC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87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ED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539207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konstrukciju un to daļu ražošana</w:t>
            </w:r>
          </w:p>
        </w:tc>
      </w:tr>
      <w:tr w:rsidR="00E47F48" w:rsidRPr="00E402F2" w14:paraId="29A983D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98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F4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28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6D6B1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durvju un logu ražošana</w:t>
            </w:r>
          </w:p>
        </w:tc>
      </w:tr>
      <w:tr w:rsidR="00E47F48" w:rsidRPr="00E402F2" w14:paraId="32F52FC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3C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87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87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96B0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cisternu, rezervuāru un tilpņu ražošana</w:t>
            </w:r>
          </w:p>
        </w:tc>
      </w:tr>
      <w:tr w:rsidR="00E47F48" w:rsidRPr="00E402F2" w14:paraId="1646B3E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E9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B7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45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7104F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Centrālapkures radiatoru, tvaika ģeneratoru un katlu ražošana</w:t>
            </w:r>
          </w:p>
        </w:tc>
      </w:tr>
      <w:tr w:rsidR="00E47F48" w:rsidRPr="00E402F2" w14:paraId="146CC84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29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91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F7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8F39C9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metāla cisternu, rezervuāru un tilpņu ražošana</w:t>
            </w:r>
          </w:p>
        </w:tc>
      </w:tr>
      <w:tr w:rsidR="00E47F48" w:rsidRPr="00E402F2" w14:paraId="65850F9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85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B8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F54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90AFE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Ieroču un munīcijas ražošana</w:t>
            </w:r>
          </w:p>
        </w:tc>
      </w:tr>
      <w:tr w:rsidR="00E47F48" w:rsidRPr="00E402F2" w14:paraId="63D1FF3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9D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44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2F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06B2B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Ieroču un munīcijas ražošana</w:t>
            </w:r>
          </w:p>
        </w:tc>
      </w:tr>
      <w:tr w:rsidR="00E47F48" w:rsidRPr="00E402F2" w14:paraId="7D3FEBB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02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56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2F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58216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kalšana un veidošana; pulvermetalurģija</w:t>
            </w:r>
          </w:p>
        </w:tc>
      </w:tr>
      <w:tr w:rsidR="00E47F48" w:rsidRPr="00E402F2" w14:paraId="5E4A7FD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DE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C5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C0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D52AE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kalšana un veidošana; pulvermetalurģija</w:t>
            </w:r>
          </w:p>
        </w:tc>
      </w:tr>
      <w:tr w:rsidR="00E47F48" w:rsidRPr="00E402F2" w14:paraId="0FCED85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16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97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52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987C1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Metālu virsmas apstrāde un pārklāšana; mehāniska apstrāde</w:t>
            </w:r>
          </w:p>
        </w:tc>
      </w:tr>
      <w:tr w:rsidR="00E47F48" w:rsidRPr="00E402F2" w14:paraId="6AC0767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82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5E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FC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5FBDE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Metālu virsmas pārklāšana</w:t>
            </w:r>
          </w:p>
        </w:tc>
      </w:tr>
      <w:tr w:rsidR="00E47F48" w:rsidRPr="00E402F2" w14:paraId="10DE6F7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FE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ED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7B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733F7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Metālu termiska apstrāde</w:t>
            </w:r>
          </w:p>
        </w:tc>
      </w:tr>
      <w:tr w:rsidR="00E47F48" w:rsidRPr="00E402F2" w14:paraId="0C9F728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E1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FD4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43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25.53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65855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Metālu mehāniska apstrāde</w:t>
            </w:r>
          </w:p>
        </w:tc>
      </w:tr>
      <w:tr w:rsidR="00E47F48" w:rsidRPr="00E402F2" w14:paraId="320F899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59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76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57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A2A5A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Galda piederumu, darbarīku un metāla izstrādājumu ražošana</w:t>
            </w:r>
          </w:p>
        </w:tc>
      </w:tr>
      <w:tr w:rsidR="00E47F48" w:rsidRPr="00E402F2" w14:paraId="3D56723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53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27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7E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25.61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94730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Galda piederumu ražošana</w:t>
            </w:r>
          </w:p>
        </w:tc>
      </w:tr>
      <w:tr w:rsidR="00E47F48" w:rsidRPr="00E402F2" w14:paraId="002E2C4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FB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2F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E9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25.62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974D6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Slēdzeņu un eņģu ražošana</w:t>
            </w:r>
          </w:p>
        </w:tc>
      </w:tr>
      <w:tr w:rsidR="00E47F48" w:rsidRPr="00E402F2" w14:paraId="582DFAE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63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9F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83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25.63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FA1214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Darbarīku ražošana</w:t>
            </w:r>
          </w:p>
        </w:tc>
      </w:tr>
      <w:tr w:rsidR="00E47F48" w:rsidRPr="00E402F2" w14:paraId="23163EA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82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64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8D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BD861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gatavu metāla izstrādājumu ražošana</w:t>
            </w:r>
          </w:p>
        </w:tc>
      </w:tr>
      <w:tr w:rsidR="00E47F48" w:rsidRPr="00E402F2" w14:paraId="63C151F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0B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09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D6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73D224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Tērauda tvertņu un līdzīgu rezervuāru ražošana</w:t>
            </w:r>
          </w:p>
        </w:tc>
      </w:tr>
      <w:tr w:rsidR="00E47F48" w:rsidRPr="00E402F2" w14:paraId="681EF72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5A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B6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2F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4C45D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Vieglā metāla iepakojuma ražošana</w:t>
            </w:r>
          </w:p>
        </w:tc>
      </w:tr>
      <w:tr w:rsidR="00E47F48" w:rsidRPr="00E402F2" w14:paraId="42A2091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47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50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97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25.93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44879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Stiepļu izstrādājumu, ķēžu un atsperu ražošana</w:t>
            </w:r>
          </w:p>
        </w:tc>
      </w:tr>
      <w:tr w:rsidR="00E47F48" w:rsidRPr="00E402F2" w14:paraId="5A3E2CB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73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22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43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25.94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E4F50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Skrūvju, stiprinājumu un skrūvju mehānismu izstrādājumu ražošana</w:t>
            </w:r>
          </w:p>
        </w:tc>
      </w:tr>
      <w:tr w:rsidR="00E47F48" w:rsidRPr="00E402F2" w14:paraId="0392615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3B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22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BE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25.99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F90C7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gatavu metālizstrādājumu ražošana</w:t>
            </w:r>
          </w:p>
        </w:tc>
      </w:tr>
      <w:tr w:rsidR="00E47F48" w:rsidRPr="00E402F2" w14:paraId="32FF47B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46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CB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A6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7C846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Datoru, elektronisko un optisko iekārtu ražošana</w:t>
            </w:r>
          </w:p>
        </w:tc>
      </w:tr>
      <w:tr w:rsidR="00E47F48" w:rsidRPr="00E402F2" w14:paraId="179A8D6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80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74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00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E0C7C0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Elektronisko komponentu un plašu ražošana</w:t>
            </w:r>
          </w:p>
        </w:tc>
      </w:tr>
      <w:tr w:rsidR="00E47F48" w:rsidRPr="00E402F2" w14:paraId="53598B9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E9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6B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30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A4AA5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Elektronisko komponentu ražošana</w:t>
            </w:r>
          </w:p>
        </w:tc>
      </w:tr>
      <w:tr w:rsidR="00E47F48" w:rsidRPr="00E402F2" w14:paraId="1984B87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43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0D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A9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3B1BB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Iespiedshēmas plašu ražošana</w:t>
            </w:r>
          </w:p>
        </w:tc>
      </w:tr>
      <w:tr w:rsidR="00E47F48" w:rsidRPr="00E402F2" w14:paraId="47CC1A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EF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9E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FA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8ACA3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Datoru un perifēro iekārtu ražošana</w:t>
            </w:r>
          </w:p>
        </w:tc>
      </w:tr>
      <w:tr w:rsidR="00E47F48" w:rsidRPr="00E402F2" w14:paraId="1D21A88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28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FE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26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7585A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Datoru un perifēro iekārtu ražošana</w:t>
            </w:r>
          </w:p>
        </w:tc>
      </w:tr>
      <w:tr w:rsidR="00E47F48" w:rsidRPr="00E402F2" w14:paraId="1D62609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B6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C8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F2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E3DB9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Sakaru iekārtu ražošana</w:t>
            </w:r>
          </w:p>
        </w:tc>
      </w:tr>
      <w:tr w:rsidR="00E47F48" w:rsidRPr="00E402F2" w14:paraId="308B29E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F4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59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F9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EF2C7E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Sakaru iekārtu ražošana</w:t>
            </w:r>
          </w:p>
        </w:tc>
      </w:tr>
      <w:tr w:rsidR="00E47F48" w:rsidRPr="00E402F2" w14:paraId="577CC8F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12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BE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33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D7D3F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Sadzīves elektronisko iekārtu ražošana</w:t>
            </w:r>
          </w:p>
        </w:tc>
      </w:tr>
      <w:tr w:rsidR="00E47F48" w:rsidRPr="00E402F2" w14:paraId="206572D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29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37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2C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827F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Sadzīves elektronisko iekārtu ražošana</w:t>
            </w:r>
          </w:p>
        </w:tc>
      </w:tr>
      <w:tr w:rsidR="00E47F48" w:rsidRPr="00E402F2" w14:paraId="2DB0246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BC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07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C4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BC8C6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Mērīšanas, pārbaudes instrumentu un pulksteņu ražošana</w:t>
            </w:r>
          </w:p>
        </w:tc>
      </w:tr>
      <w:tr w:rsidR="00E47F48" w:rsidRPr="00E402F2" w14:paraId="1ED1E4A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66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CD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755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19398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Mērīšanas, pārbaudes, izmēģināšanas un navigācijas instrumentu un aparātu ražošana</w:t>
            </w:r>
          </w:p>
        </w:tc>
      </w:tr>
      <w:tr w:rsidR="00E47F48" w:rsidRPr="00E402F2" w14:paraId="54E75EE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7B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2D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41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9467E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Pulksteņu ražošana</w:t>
            </w:r>
          </w:p>
        </w:tc>
      </w:tr>
      <w:tr w:rsidR="00E47F48" w:rsidRPr="00E402F2" w14:paraId="4648815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38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8E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F3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81AF8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Apstarošanas, elektromedicīnas un elektroterapijas iekārtu ražošana</w:t>
            </w:r>
          </w:p>
        </w:tc>
      </w:tr>
      <w:tr w:rsidR="00E47F48" w:rsidRPr="00E402F2" w14:paraId="6D5D71A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8C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27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12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26.60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58761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Apstarošanas, elektromedicīnas un elektroterapijas iekārtu ražošana</w:t>
            </w:r>
          </w:p>
        </w:tc>
      </w:tr>
      <w:tr w:rsidR="00E47F48" w:rsidRPr="00E402F2" w14:paraId="78232B3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CD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88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BD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AE7E5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Optisko instrumentu, magnētisku un optisku datu nesēju un fotoiekārtu ražošana</w:t>
            </w:r>
          </w:p>
        </w:tc>
      </w:tr>
      <w:tr w:rsidR="00E47F48" w:rsidRPr="00E402F2" w14:paraId="3CE7DE4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70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D4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79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26.70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F2CEB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Optisko instrumentu, magnētisku un optisku datu nesēju un fotoiekārtu ražošana</w:t>
            </w:r>
          </w:p>
        </w:tc>
      </w:tr>
      <w:tr w:rsidR="00E47F48" w:rsidRPr="00E402F2" w14:paraId="77A7DB7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AA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48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E9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C8F77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Elektroiekārtu ražošana</w:t>
            </w:r>
          </w:p>
        </w:tc>
      </w:tr>
      <w:tr w:rsidR="00E47F48" w:rsidRPr="00E402F2" w14:paraId="7ECC41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F2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40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FE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8B424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Elektromotoru, ģeneratoru, transformatoru un elektrības sadales un kontroles iekārtu ražošana</w:t>
            </w:r>
          </w:p>
        </w:tc>
      </w:tr>
      <w:tr w:rsidR="00E47F48" w:rsidRPr="00E402F2" w14:paraId="6EF8D4A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CD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AE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5D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D5C45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Elektromotoru, ģeneratoru un transformatoru ražošana</w:t>
            </w:r>
          </w:p>
        </w:tc>
      </w:tr>
      <w:tr w:rsidR="00E47F48" w:rsidRPr="00E402F2" w14:paraId="1B6D89B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EB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25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C4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D81E2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Elektrības sadales un kontroles iekārtu ražošana</w:t>
            </w:r>
          </w:p>
        </w:tc>
      </w:tr>
      <w:tr w:rsidR="00E47F48" w:rsidRPr="00E402F2" w14:paraId="512D897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33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06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804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26612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Bateriju un akumulatoru ražošana</w:t>
            </w:r>
          </w:p>
        </w:tc>
      </w:tr>
      <w:tr w:rsidR="00E47F48" w:rsidRPr="00E402F2" w14:paraId="595C8B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D7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17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F3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229F54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Bateriju un akumulatoru ražošana</w:t>
            </w:r>
          </w:p>
        </w:tc>
      </w:tr>
      <w:tr w:rsidR="00E47F48" w:rsidRPr="00E402F2" w14:paraId="416F704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2A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65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F8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C91D5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Vadu un elektroinstalāciju ierīču ražošana</w:t>
            </w:r>
          </w:p>
        </w:tc>
      </w:tr>
      <w:tr w:rsidR="00E47F48" w:rsidRPr="00E402F2" w14:paraId="0AEB309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09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10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46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5F8FB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Optisko šķiedru kabeļu ražošana</w:t>
            </w:r>
          </w:p>
        </w:tc>
      </w:tr>
      <w:tr w:rsidR="00E47F48" w:rsidRPr="00E402F2" w14:paraId="6012A1A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EA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70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8F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B68D4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elektrības vadu un kabeļu ražošana</w:t>
            </w:r>
          </w:p>
        </w:tc>
      </w:tr>
      <w:tr w:rsidR="00E47F48" w:rsidRPr="00E402F2" w14:paraId="0889CDD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70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58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A6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EE5F8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Elektroinstalāciju ierīču ražošana</w:t>
            </w:r>
          </w:p>
        </w:tc>
      </w:tr>
      <w:tr w:rsidR="00E47F48" w:rsidRPr="00E402F2" w14:paraId="07EBF86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65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94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AC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4E18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Apgaismes ierīču ražošana</w:t>
            </w:r>
          </w:p>
        </w:tc>
      </w:tr>
      <w:tr w:rsidR="00E47F48" w:rsidRPr="00E402F2" w14:paraId="6E1199B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AC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5D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74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18B66B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Apgaismes ierīču ražošana</w:t>
            </w:r>
          </w:p>
        </w:tc>
      </w:tr>
      <w:tr w:rsidR="00E47F48" w:rsidRPr="00E402F2" w14:paraId="1E0F8D3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ED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FC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96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E9B352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Mājsaimniecības ierīču ražošana</w:t>
            </w:r>
          </w:p>
        </w:tc>
      </w:tr>
      <w:tr w:rsidR="00E47F48" w:rsidRPr="00E402F2" w14:paraId="5AA800E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8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4E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A22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195702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Elektrisku mājsaimniecības ierīču ražošana</w:t>
            </w:r>
          </w:p>
        </w:tc>
      </w:tr>
      <w:tr w:rsidR="00E47F48" w:rsidRPr="00E402F2" w14:paraId="3016762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95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5E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34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0817C5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Neelektrisku mājsaimniecības ierīču ražošana</w:t>
            </w:r>
          </w:p>
        </w:tc>
      </w:tr>
      <w:tr w:rsidR="00E47F48" w:rsidRPr="00E402F2" w14:paraId="09B5101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1A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DC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0B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88AFD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elektroiekārtu ražošana</w:t>
            </w:r>
          </w:p>
        </w:tc>
      </w:tr>
      <w:tr w:rsidR="00E47F48" w:rsidRPr="00E402F2" w14:paraId="0074E65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0D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0C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D3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27.90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EBA21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elektroiekārtu ražošana</w:t>
            </w:r>
          </w:p>
        </w:tc>
      </w:tr>
      <w:tr w:rsidR="00E47F48" w:rsidRPr="00E402F2" w14:paraId="28FF4D8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3B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AF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DB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F9D1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mašīnu un iekārtu ražošana</w:t>
            </w:r>
          </w:p>
        </w:tc>
      </w:tr>
      <w:tr w:rsidR="00E47F48" w:rsidRPr="00E402F2" w14:paraId="68F401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5A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12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29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F4D3F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Universālu iekārtu ražošana</w:t>
            </w:r>
          </w:p>
        </w:tc>
      </w:tr>
      <w:tr w:rsidR="00E47F48" w:rsidRPr="00E402F2" w14:paraId="2CDA5AD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88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26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5C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7EB80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Dzinēju un turbīnu ražošana, izņemot lidaparātu, automobiļu un divriteņu dzinējus</w:t>
            </w:r>
          </w:p>
        </w:tc>
      </w:tr>
      <w:tr w:rsidR="00E47F48" w:rsidRPr="00E402F2" w14:paraId="2A7320E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2B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8D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61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B013C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Hidraulisko iekārtu ražošana</w:t>
            </w:r>
          </w:p>
        </w:tc>
      </w:tr>
      <w:tr w:rsidR="00E47F48" w:rsidRPr="00E402F2" w14:paraId="6D6FB3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0B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F0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0F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988A0E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sūkņu un kompresoru ražošana</w:t>
            </w:r>
          </w:p>
        </w:tc>
      </w:tr>
      <w:tr w:rsidR="00E47F48" w:rsidRPr="00E402F2" w14:paraId="596D472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5C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33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D6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D08A6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krānu, ventiļu un vārstu ražošana</w:t>
            </w:r>
          </w:p>
        </w:tc>
      </w:tr>
      <w:tr w:rsidR="00E47F48" w:rsidRPr="00E402F2" w14:paraId="06B3F18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EB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1A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83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28.15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A7FE8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Gultņu, zobratu, pārnesumu un piedziņas elementu ražošana</w:t>
            </w:r>
          </w:p>
        </w:tc>
      </w:tr>
      <w:tr w:rsidR="00E47F48" w:rsidRPr="00E402F2" w14:paraId="1745C04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38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0E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49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DEBE0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universālu iekārtu ražošana</w:t>
            </w:r>
          </w:p>
        </w:tc>
      </w:tr>
      <w:tr w:rsidR="00E47F48" w:rsidRPr="00E402F2" w14:paraId="4CEC8A5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41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0B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14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2F613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Kurtuvju, krāšņu un pastāvīgu mājsaimniecības apkures iekārtu ražošana</w:t>
            </w:r>
          </w:p>
        </w:tc>
      </w:tr>
      <w:tr w:rsidR="00E47F48" w:rsidRPr="00E402F2" w14:paraId="5729942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4E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65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8D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A810F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Pacelšanas un pārvietošanas iekārtu ražošana</w:t>
            </w:r>
          </w:p>
        </w:tc>
      </w:tr>
      <w:tr w:rsidR="00E47F48" w:rsidRPr="00E402F2" w14:paraId="3B7A7FD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BA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7F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55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DB87C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Biroju iekārtu un aprīkojuma ražošana (izņemot datorus un perifērās iekārtas)</w:t>
            </w:r>
          </w:p>
        </w:tc>
      </w:tr>
      <w:tr w:rsidR="00E47F48" w:rsidRPr="00E402F2" w14:paraId="6857042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39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EC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9B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9FF34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Mehāniskās piedziņas rokas darbarīku ražošana</w:t>
            </w:r>
          </w:p>
        </w:tc>
      </w:tr>
      <w:tr w:rsidR="00E47F48" w:rsidRPr="00E402F2" w14:paraId="1640557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2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272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94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9BE06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Rūpniecisku gaisa kondicionēšanas iekārtu ražošana</w:t>
            </w:r>
          </w:p>
        </w:tc>
      </w:tr>
      <w:tr w:rsidR="00E47F48" w:rsidRPr="00E402F2" w14:paraId="68BA4CC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D6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91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28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D9301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universālu iekārtu ražošana</w:t>
            </w:r>
          </w:p>
        </w:tc>
      </w:tr>
      <w:tr w:rsidR="00E47F48" w:rsidRPr="00E402F2" w14:paraId="40131BE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75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E1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3B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0517D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Lauksaimniecības un mežsaimniecības mašīnu ražošana</w:t>
            </w:r>
          </w:p>
        </w:tc>
      </w:tr>
      <w:tr w:rsidR="00E47F48" w:rsidRPr="00E402F2" w14:paraId="4AC863D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C0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8E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CB4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AAF4F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Lauksaimniecības un mežsaimniecības mašīnu ražošana</w:t>
            </w:r>
          </w:p>
        </w:tc>
      </w:tr>
      <w:tr w:rsidR="00E47F48" w:rsidRPr="00E402F2" w14:paraId="5D64C93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FD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26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E6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1D2F3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Metālapstrādes mašīnu un darbgaldu ražošana</w:t>
            </w:r>
          </w:p>
        </w:tc>
      </w:tr>
      <w:tr w:rsidR="00E47F48" w:rsidRPr="00E402F2" w14:paraId="09511C8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07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CB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AC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281E9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Metāla formēšanas mašīnu un metālapstrādes darbgaldu ražošana</w:t>
            </w:r>
          </w:p>
        </w:tc>
      </w:tr>
      <w:tr w:rsidR="00E47F48" w:rsidRPr="00E402F2" w14:paraId="3C87A94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91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1B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8C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59A5F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darbgaldu ražošana</w:t>
            </w:r>
          </w:p>
        </w:tc>
      </w:tr>
      <w:tr w:rsidR="00E47F48" w:rsidRPr="00E402F2" w14:paraId="09F488D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73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ED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E4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CBF9A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speciālo iekārtu un mašīnu ražošana</w:t>
            </w:r>
          </w:p>
        </w:tc>
      </w:tr>
      <w:tr w:rsidR="00E47F48" w:rsidRPr="00E402F2" w14:paraId="77BD1CC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75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CD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E1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4D9B4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 ražošana metalurģijai</w:t>
            </w:r>
          </w:p>
        </w:tc>
      </w:tr>
      <w:tr w:rsidR="00E47F48" w:rsidRPr="00E402F2" w14:paraId="54CDF9A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76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1F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42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23995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 ražošana ieguves rūpniecībai, karjeru izstrādei un būvniecībai</w:t>
            </w:r>
          </w:p>
        </w:tc>
      </w:tr>
      <w:tr w:rsidR="00E47F48" w:rsidRPr="00E402F2" w14:paraId="3337AF3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76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AA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43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53CBB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 ražošana pārtikas, dzērienu un tabakas pārstrādei</w:t>
            </w:r>
          </w:p>
        </w:tc>
      </w:tr>
      <w:tr w:rsidR="00E47F48" w:rsidRPr="00E402F2" w14:paraId="5088F28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26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6C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72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89279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 ražošana tekstilizstrādājumu, apģērbu un ādas izstrādājumu ražošanai</w:t>
            </w:r>
          </w:p>
        </w:tc>
      </w:tr>
      <w:tr w:rsidR="00E47F48" w:rsidRPr="00E402F2" w14:paraId="1590060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29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CE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2B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1611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 ražošana papīra un kartona izgatavošanai</w:t>
            </w:r>
          </w:p>
        </w:tc>
      </w:tr>
      <w:tr w:rsidR="00E47F48" w:rsidRPr="00E402F2" w14:paraId="6736E66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6C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12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BA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D2963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 ražošana plastmasas un gumijas apstrādei</w:t>
            </w:r>
          </w:p>
        </w:tc>
      </w:tr>
      <w:tr w:rsidR="00E47F48" w:rsidRPr="00E402F2" w14:paraId="47B001D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F0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BD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E1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45DC1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Aditīvās ražošanas mašīnu ražošana</w:t>
            </w:r>
          </w:p>
        </w:tc>
      </w:tr>
      <w:tr w:rsidR="00E47F48" w:rsidRPr="00E402F2" w14:paraId="668825D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A5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98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CF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28.99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A3E2C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speciālo iekārtu un mašīnu ražošana</w:t>
            </w:r>
          </w:p>
        </w:tc>
      </w:tr>
      <w:tr w:rsidR="00E47F48" w:rsidRPr="00E402F2" w14:paraId="6084707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82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65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53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C4215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transportlīdzekļu, piekabju un puspiekabju ražošana</w:t>
            </w:r>
          </w:p>
        </w:tc>
      </w:tr>
      <w:tr w:rsidR="00E47F48" w:rsidRPr="00E402F2" w14:paraId="323BC79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6B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06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00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B08A1B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ražošana</w:t>
            </w:r>
          </w:p>
        </w:tc>
      </w:tr>
      <w:tr w:rsidR="00E47F48" w:rsidRPr="00E402F2" w14:paraId="77C41A0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55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B6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D3E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6ED1C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ražošana</w:t>
            </w:r>
          </w:p>
        </w:tc>
      </w:tr>
      <w:tr w:rsidR="00E47F48" w:rsidRPr="00E402F2" w14:paraId="70183D5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59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2D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D9E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99805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virsbūvju ražošana; piekabju un puspiekabju ražošana</w:t>
            </w:r>
          </w:p>
        </w:tc>
      </w:tr>
      <w:tr w:rsidR="00E47F48" w:rsidRPr="00E402F2" w14:paraId="1B2A7E3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45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C0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39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CC3C4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virsbūvju ražošana; piekabju un puspiekabju ražošana</w:t>
            </w:r>
          </w:p>
        </w:tc>
      </w:tr>
      <w:tr w:rsidR="00E47F48" w:rsidRPr="00E402F2" w14:paraId="352275C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C7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F6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EC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D6F857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daļu un piederumu ražošana</w:t>
            </w:r>
          </w:p>
        </w:tc>
      </w:tr>
      <w:tr w:rsidR="00E47F48" w:rsidRPr="00E402F2" w14:paraId="189B473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64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6B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83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84197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elektrisko un elektronisko iekārtu ražošana</w:t>
            </w:r>
          </w:p>
        </w:tc>
      </w:tr>
      <w:tr w:rsidR="00E47F48" w:rsidRPr="00E402F2" w14:paraId="3C2C931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05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AD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EE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29.32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C5C18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mehānisko transportlīdzekļu daļu un piederumu ražošana</w:t>
            </w:r>
          </w:p>
        </w:tc>
      </w:tr>
      <w:tr w:rsidR="00E47F48" w:rsidRPr="00E402F2" w14:paraId="1C355C0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97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13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21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CC151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transportlīdzekļu ražošana</w:t>
            </w:r>
          </w:p>
        </w:tc>
      </w:tr>
      <w:tr w:rsidR="00E47F48" w:rsidRPr="00E402F2" w14:paraId="50FD545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D4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BC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67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4A5EE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Kuģu un laivu būve</w:t>
            </w:r>
          </w:p>
        </w:tc>
      </w:tr>
      <w:tr w:rsidR="00E47F48" w:rsidRPr="00E402F2" w14:paraId="1DB246E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D4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97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D3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EA6D42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Civilo kuģu un peldošu iekārtu būve</w:t>
            </w:r>
          </w:p>
        </w:tc>
      </w:tr>
      <w:tr w:rsidR="00E47F48" w:rsidRPr="00E402F2" w14:paraId="524AA10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1F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36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11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60D43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Atpūtas un sporta laivu būve</w:t>
            </w:r>
          </w:p>
        </w:tc>
      </w:tr>
      <w:tr w:rsidR="00E47F48" w:rsidRPr="00E402F2" w14:paraId="102AA30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A7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41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BC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811F9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Militāro kuģu un kuģošanas līdzekļu būve</w:t>
            </w:r>
          </w:p>
        </w:tc>
      </w:tr>
      <w:tr w:rsidR="00E47F48" w:rsidRPr="00E402F2" w14:paraId="4F01053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E9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7F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B8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D6D2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Dzelzceļa lokomotīvju un ritošā sastāva ražošana</w:t>
            </w:r>
          </w:p>
        </w:tc>
      </w:tr>
      <w:tr w:rsidR="00E47F48" w:rsidRPr="00E402F2" w14:paraId="5EA4EB7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A6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B2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45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053C3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Dzelzceļa lokomotīvju un ritošā sastāva ražošana</w:t>
            </w:r>
          </w:p>
        </w:tc>
      </w:tr>
      <w:tr w:rsidR="00E47F48" w:rsidRPr="00E402F2" w14:paraId="716D87D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CC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E3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23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3FF04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Gaisa kuģu un kosmisko aparātu un ar tiem saistītu iekārtu ražošana</w:t>
            </w:r>
          </w:p>
        </w:tc>
      </w:tr>
      <w:tr w:rsidR="00E47F48" w:rsidRPr="00E402F2" w14:paraId="0123473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86A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E5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3F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48BB5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Civilo gaisa kuģu un kosmisko aparātu un ar tiem saistītu iekārtu ražošana</w:t>
            </w:r>
          </w:p>
        </w:tc>
      </w:tr>
      <w:tr w:rsidR="00E47F48" w:rsidRPr="00E402F2" w14:paraId="6DDD4D2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DC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34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1D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D496C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Militāro gaisa kuģu un kosmisko aparātu un ar tiem saistītu iekārtu ražošana</w:t>
            </w:r>
          </w:p>
        </w:tc>
      </w:tr>
      <w:tr w:rsidR="00E47F48" w:rsidRPr="00E402F2" w14:paraId="4D8F3E6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0B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12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9E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A4520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Militāro kaujas transportlīdzekļu ražošana</w:t>
            </w:r>
          </w:p>
        </w:tc>
      </w:tr>
      <w:tr w:rsidR="00E47F48" w:rsidRPr="00E402F2" w14:paraId="43DB3F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1B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CB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79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35DBA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Militāro kaujas transportlīdzekļu ražošana</w:t>
            </w:r>
          </w:p>
        </w:tc>
      </w:tr>
      <w:tr w:rsidR="00E47F48" w:rsidRPr="00E402F2" w14:paraId="1F596BF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70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1F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23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C10D1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transportlīdzekļu ražošana</w:t>
            </w:r>
          </w:p>
        </w:tc>
      </w:tr>
      <w:tr w:rsidR="00E47F48" w:rsidRPr="00E402F2" w14:paraId="35C75BD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FA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02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84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5CDC0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Motociklu ražošana</w:t>
            </w:r>
          </w:p>
        </w:tc>
      </w:tr>
      <w:tr w:rsidR="00E47F48" w:rsidRPr="00E402F2" w14:paraId="6BB935A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EF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14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18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C8E3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Velosipēdu un invalīdu ratiņu ražošana</w:t>
            </w:r>
          </w:p>
        </w:tc>
      </w:tr>
      <w:tr w:rsidR="00E47F48" w:rsidRPr="00E402F2" w14:paraId="11169EA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6A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6F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2A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30.99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0365C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transportlīdzekļu ražošana</w:t>
            </w:r>
          </w:p>
        </w:tc>
      </w:tr>
      <w:tr w:rsidR="00E47F48" w:rsidRPr="00E402F2" w14:paraId="3B04270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33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CE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23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58B17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Mēbeļu ražošana</w:t>
            </w:r>
          </w:p>
        </w:tc>
      </w:tr>
      <w:tr w:rsidR="00E47F48" w:rsidRPr="00E402F2" w14:paraId="58F40E1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DF3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C1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DF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7DC7F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Mēbeļu ražošana</w:t>
            </w:r>
          </w:p>
        </w:tc>
      </w:tr>
      <w:tr w:rsidR="00E47F48" w:rsidRPr="00E402F2" w14:paraId="089DBB4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71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AB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B7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31.00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9E870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Mēbeļu ražošana</w:t>
            </w:r>
          </w:p>
        </w:tc>
      </w:tr>
      <w:tr w:rsidR="00E47F48" w:rsidRPr="00E402F2" w14:paraId="2A0A9FC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92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C2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57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D615D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ražošana</w:t>
            </w:r>
          </w:p>
        </w:tc>
      </w:tr>
      <w:tr w:rsidR="00E47F48" w:rsidRPr="00E402F2" w14:paraId="7D18D01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29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86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22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C2124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Juvelierizstrādājumu, bižutērijas un līdzīgu izstrādājumu ražošana</w:t>
            </w:r>
          </w:p>
        </w:tc>
      </w:tr>
      <w:tr w:rsidR="00E47F48" w:rsidRPr="00E402F2" w14:paraId="4DDF004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9C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87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92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59F87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Monētu kalšana</w:t>
            </w:r>
          </w:p>
        </w:tc>
      </w:tr>
      <w:tr w:rsidR="00E47F48" w:rsidRPr="00E402F2" w14:paraId="61C6C19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D7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09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38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7DE4B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Juvelierizstrādājumu un līdzīgu izstrādājumu ražošana</w:t>
            </w:r>
          </w:p>
        </w:tc>
      </w:tr>
      <w:tr w:rsidR="00E47F48" w:rsidRPr="00E402F2" w14:paraId="400BA7B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88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47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8B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EC013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Bižutērijas un līdzīgu izstrādājumu ražošana</w:t>
            </w:r>
          </w:p>
        </w:tc>
      </w:tr>
      <w:tr w:rsidR="00E47F48" w:rsidRPr="00E402F2" w14:paraId="20B833D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1D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B82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DB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5C46D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Mūzikas instrumentu ražošana</w:t>
            </w:r>
          </w:p>
        </w:tc>
      </w:tr>
      <w:tr w:rsidR="00E47F48" w:rsidRPr="00E402F2" w14:paraId="37E05AC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0C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66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F1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43C2D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Mūzikas instrumentu ražošana</w:t>
            </w:r>
          </w:p>
        </w:tc>
      </w:tr>
      <w:tr w:rsidR="00E47F48" w:rsidRPr="00E402F2" w14:paraId="4FC3C50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DD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9B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77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C0BA3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preču ražošana</w:t>
            </w:r>
          </w:p>
        </w:tc>
      </w:tr>
      <w:tr w:rsidR="00E47F48" w:rsidRPr="00E402F2" w14:paraId="235926B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8E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5E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EA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71F96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preču ražošana</w:t>
            </w:r>
          </w:p>
        </w:tc>
      </w:tr>
      <w:tr w:rsidR="00E47F48" w:rsidRPr="00E402F2" w14:paraId="2D77FF1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64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10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AB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2A76D9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Spēļu un rotaļlietu ražošana</w:t>
            </w:r>
          </w:p>
        </w:tc>
      </w:tr>
      <w:tr w:rsidR="00E47F48" w:rsidRPr="00E402F2" w14:paraId="7C45826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06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6A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BD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753F1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Spēļu un rotaļlietu ražošana</w:t>
            </w:r>
          </w:p>
        </w:tc>
      </w:tr>
      <w:tr w:rsidR="00E47F48" w:rsidRPr="00E402F2" w14:paraId="3E531D0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2A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0C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FA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EDF568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Medicīnas un zobārstniecības instrumentu un piederumu ražošana</w:t>
            </w:r>
          </w:p>
        </w:tc>
      </w:tr>
      <w:tr w:rsidR="00E47F48" w:rsidRPr="00E402F2" w14:paraId="551C36D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BD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67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74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32.50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FC4FE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Medicīnas un zobārstniecības instrumentu un piederumu ražošana</w:t>
            </w:r>
          </w:p>
        </w:tc>
      </w:tr>
      <w:tr w:rsidR="00E47F48" w:rsidRPr="00E402F2" w14:paraId="44DCF4E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02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89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88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58FE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ražošana</w:t>
            </w:r>
          </w:p>
        </w:tc>
      </w:tr>
      <w:tr w:rsidR="00E47F48" w:rsidRPr="00E402F2" w14:paraId="2E4DA5C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40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6D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3E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BC3D1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Slotu un suku ražošana</w:t>
            </w:r>
          </w:p>
        </w:tc>
      </w:tr>
      <w:tr w:rsidR="00E47F48" w:rsidRPr="00E402F2" w14:paraId="0493940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0F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F5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30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32.99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532A0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ražošana</w:t>
            </w:r>
          </w:p>
        </w:tc>
      </w:tr>
      <w:tr w:rsidR="00E47F48" w:rsidRPr="00E402F2" w14:paraId="2B9CD2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8F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4F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F3C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AD41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Iekārtu un ierīču remonts, apkope un uzstādīšana</w:t>
            </w:r>
          </w:p>
        </w:tc>
      </w:tr>
      <w:tr w:rsidR="00E47F48" w:rsidRPr="00E402F2" w14:paraId="5FC32AE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C5E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9FB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24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85C74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Gatavu metāla izstrādājumu, mašīnu un iekārtu remonts un apkope</w:t>
            </w:r>
          </w:p>
        </w:tc>
      </w:tr>
      <w:tr w:rsidR="00E47F48" w:rsidRPr="00E402F2" w14:paraId="0C4BE89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0C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C8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10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3D16B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Gatavu metāla izstrādājumu remonts un apkope</w:t>
            </w:r>
          </w:p>
        </w:tc>
      </w:tr>
      <w:tr w:rsidR="00E47F48" w:rsidRPr="00E402F2" w14:paraId="5380EA1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C2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F0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36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DF032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 un iekārtu remonts un apkope</w:t>
            </w:r>
          </w:p>
        </w:tc>
      </w:tr>
      <w:tr w:rsidR="00E47F48" w:rsidRPr="00E402F2" w14:paraId="068A110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7D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BB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E8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EA255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Elektronisko un optisko iekārtu remonts un apkope</w:t>
            </w:r>
          </w:p>
        </w:tc>
      </w:tr>
      <w:tr w:rsidR="00E47F48" w:rsidRPr="00E402F2" w14:paraId="5E5BBF0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AA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D5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DD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542A1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Elektroiekārtu remonts un apkope</w:t>
            </w:r>
          </w:p>
        </w:tc>
      </w:tr>
      <w:tr w:rsidR="00E47F48" w:rsidRPr="00E402F2" w14:paraId="7C466A7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A9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06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FE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E02F2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Civilo kuģu un laivu remonts un apkope</w:t>
            </w:r>
          </w:p>
        </w:tc>
      </w:tr>
      <w:tr w:rsidR="00E47F48" w:rsidRPr="00E402F2" w14:paraId="0BFE1A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B4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C3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A2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EE9C2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Civilo gaisa kuģu un kosmisko aparātu remonts un apkope</w:t>
            </w:r>
          </w:p>
        </w:tc>
      </w:tr>
      <w:tr w:rsidR="00E47F48" w:rsidRPr="00E402F2" w14:paraId="17D3AD7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EE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56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4D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B5B91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civilo transportlīdzekļu remonts un apkope</w:t>
            </w:r>
          </w:p>
        </w:tc>
      </w:tr>
      <w:tr w:rsidR="00E47F48" w:rsidRPr="00E402F2" w14:paraId="423BA1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B4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1E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13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85C55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Militāro kaujas transportlīdzekļu, kuģu, laivu, gaisa kuģu un kosmisko aparātu remonts un apkope</w:t>
            </w:r>
          </w:p>
        </w:tc>
      </w:tr>
      <w:tr w:rsidR="00E47F48" w:rsidRPr="00E402F2" w14:paraId="135E319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C2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8C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15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33.19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5CE89B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iekārtu remonts un apkope</w:t>
            </w:r>
          </w:p>
        </w:tc>
      </w:tr>
      <w:tr w:rsidR="00E47F48" w:rsidRPr="00E402F2" w14:paraId="1A48B6C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8D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17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5F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91E29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Ražošanas iekārtu un ierīču uzstādīšana</w:t>
            </w:r>
          </w:p>
        </w:tc>
      </w:tr>
      <w:tr w:rsidR="00E47F48" w:rsidRPr="00E402F2" w14:paraId="2DD275B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19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32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18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33.20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E000E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Ražošanas iekārtu un ierīču uzstādīšana</w:t>
            </w:r>
          </w:p>
        </w:tc>
      </w:tr>
      <w:tr w:rsidR="00E47F48" w:rsidRPr="00E402F2" w14:paraId="5EF505B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78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FB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10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31D644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 SADAĻA – ELEKTROENERĢIJA, GĀZES APGĀDE, SILTUMAPGĀDE UN GAISA KONDICIONĒŠANA</w:t>
            </w:r>
          </w:p>
        </w:tc>
      </w:tr>
      <w:tr w:rsidR="00E47F48" w:rsidRPr="00E402F2" w14:paraId="6E41175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51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58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25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3BE39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Elektroenerģija, gāzes apgāde, siltumapgāde un gaisa kondicionēšana</w:t>
            </w:r>
          </w:p>
        </w:tc>
      </w:tr>
      <w:tr w:rsidR="00E47F48" w:rsidRPr="00E402F2" w14:paraId="237BFF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99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50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76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0FC29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ražošana, pārvade un sadale</w:t>
            </w:r>
          </w:p>
        </w:tc>
      </w:tr>
      <w:tr w:rsidR="00E47F48" w:rsidRPr="00E402F2" w14:paraId="5C6E826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30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ED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B4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CAF7F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ražošana no neatjaunojamiem resursiem</w:t>
            </w:r>
          </w:p>
        </w:tc>
      </w:tr>
      <w:tr w:rsidR="00E47F48" w:rsidRPr="00E402F2" w14:paraId="4A04ED1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6B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0C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02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0309D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ražošana no atjaunojamiem resursiem</w:t>
            </w:r>
          </w:p>
        </w:tc>
      </w:tr>
      <w:tr w:rsidR="00E47F48" w:rsidRPr="00E402F2" w14:paraId="73290AC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FB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72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53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B9B6A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pārvade</w:t>
            </w:r>
          </w:p>
        </w:tc>
      </w:tr>
      <w:tr w:rsidR="00E47F48" w:rsidRPr="00E402F2" w14:paraId="4DA0E74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05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85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FD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719935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sadale</w:t>
            </w:r>
          </w:p>
        </w:tc>
      </w:tr>
      <w:tr w:rsidR="00E47F48" w:rsidRPr="00E402F2" w14:paraId="241DE30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92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86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D2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35.15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FFC8AD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tirdzniecība</w:t>
            </w:r>
          </w:p>
        </w:tc>
      </w:tr>
      <w:tr w:rsidR="00E47F48" w:rsidRPr="00E402F2" w14:paraId="14685F2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26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4E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6F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35.16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64893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uzkrāšana</w:t>
            </w:r>
          </w:p>
        </w:tc>
      </w:tr>
      <w:tr w:rsidR="00E47F48" w:rsidRPr="00E402F2" w14:paraId="0CEBB50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FD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AE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A98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EE41C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Gāzes ražošana un gāzveida kurināmā sadale pa cauruļvadiem</w:t>
            </w:r>
          </w:p>
        </w:tc>
      </w:tr>
      <w:tr w:rsidR="00E47F48" w:rsidRPr="00E402F2" w14:paraId="7CD6F01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70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06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EB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797A41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Gāzes ražošana</w:t>
            </w:r>
          </w:p>
        </w:tc>
      </w:tr>
      <w:tr w:rsidR="00E47F48" w:rsidRPr="00E402F2" w14:paraId="2D38C80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35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E0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FC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A80E0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Gāzveida kurināmā sadale pa cauruļvadiem</w:t>
            </w:r>
          </w:p>
        </w:tc>
      </w:tr>
      <w:tr w:rsidR="00E47F48" w:rsidRPr="00E402F2" w14:paraId="4FE910C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E86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DB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92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068DEB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Gāzes tirdzniecība pa cauruļvadiem </w:t>
            </w:r>
          </w:p>
        </w:tc>
      </w:tr>
      <w:tr w:rsidR="00E47F48" w:rsidRPr="00E402F2" w14:paraId="66B4B53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DA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34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11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AE7D59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Gāzes uzglabāšana kā daļa no tīkla apgādes pakalpojumiem</w:t>
            </w:r>
          </w:p>
        </w:tc>
      </w:tr>
      <w:tr w:rsidR="00E47F48" w:rsidRPr="00E402F2" w14:paraId="75EC619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A8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47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54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6F56C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Siltumapgāde un gaisa kondicionēšana </w:t>
            </w:r>
          </w:p>
        </w:tc>
      </w:tr>
      <w:tr w:rsidR="00E47F48" w:rsidRPr="00E402F2" w14:paraId="7E79C81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10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ED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AC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C9E84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Siltumapgāde un gaisa kondicionēšana </w:t>
            </w:r>
          </w:p>
        </w:tc>
      </w:tr>
      <w:tr w:rsidR="00E47F48" w:rsidRPr="00E402F2" w14:paraId="673528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38B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90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A6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F1D43E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un dabasgāzes brokeru un aģentu darbība</w:t>
            </w:r>
          </w:p>
        </w:tc>
      </w:tr>
      <w:tr w:rsidR="00E47F48" w:rsidRPr="00E402F2" w14:paraId="6589EC1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E8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03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07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35.40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ABD9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Elektroenerģijas un dabasgāzes brokeru un aģentu darbība</w:t>
            </w:r>
          </w:p>
        </w:tc>
      </w:tr>
      <w:tr w:rsidR="00E47F48" w:rsidRPr="00E402F2" w14:paraId="1297D1D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83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30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CC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58144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 SADAĻA – ŪDENSAPGĀDE; KANALIZĀCIJAS, ATKRITUMU APSAIMNIEKOŠANAS UN REMEDIĀCIJAS DARBĪBAS</w:t>
            </w:r>
          </w:p>
        </w:tc>
      </w:tr>
      <w:tr w:rsidR="00E47F48" w:rsidRPr="00E402F2" w14:paraId="11676B1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95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CA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36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85C61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Ūdens ieguve, attīrīšana un apgāde</w:t>
            </w:r>
          </w:p>
        </w:tc>
      </w:tr>
      <w:tr w:rsidR="00E47F48" w:rsidRPr="00E402F2" w14:paraId="4FD20C4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74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38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36.0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FBC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ED157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Ūdens ieguve, attīrīšana un apgāde</w:t>
            </w:r>
          </w:p>
        </w:tc>
      </w:tr>
      <w:tr w:rsidR="00E47F48" w:rsidRPr="00E402F2" w14:paraId="65B7C6D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3A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15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AE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36.00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EAA48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Ūdens ieguve, attīrīšana un apgāde</w:t>
            </w:r>
          </w:p>
        </w:tc>
      </w:tr>
      <w:tr w:rsidR="00E47F48" w:rsidRPr="00E402F2" w14:paraId="431E7EC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FD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76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D5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989F3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Kanalizācija</w:t>
            </w:r>
          </w:p>
        </w:tc>
      </w:tr>
      <w:tr w:rsidR="00E47F48" w:rsidRPr="00E402F2" w14:paraId="75E6D33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F1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1D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37.0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BA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44498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Kanalizācija</w:t>
            </w:r>
          </w:p>
        </w:tc>
      </w:tr>
      <w:tr w:rsidR="00E47F48" w:rsidRPr="00E402F2" w14:paraId="248127A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48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A4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0E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37.00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C526E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Kanalizācija</w:t>
            </w:r>
          </w:p>
        </w:tc>
      </w:tr>
      <w:tr w:rsidR="00E47F48" w:rsidRPr="00E402F2" w14:paraId="62DE2AE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24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F6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AF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41AF8E" w14:textId="22EDE6BB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Atkritumu savākšana, resursu atgūšana no atkritumiem un atkritumu likvidēšana</w:t>
            </w:r>
            <w:del w:id="2" w:author="Nadezda Orlova" w:date="2022-10-28T11:15:00Z">
              <w:r w:rsidRPr="00E402F2" w:rsidDel="001328B4">
                <w:rPr>
                  <w:noProof/>
                  <w:sz w:val="20"/>
                </w:rPr>
                <w:delText xml:space="preserve"> </w:delText>
              </w:r>
            </w:del>
          </w:p>
        </w:tc>
      </w:tr>
      <w:tr w:rsidR="00E47F48" w:rsidRPr="00E402F2" w14:paraId="1424C3F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94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DD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0D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81FB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Atkritumu savākšana </w:t>
            </w:r>
          </w:p>
        </w:tc>
      </w:tr>
      <w:tr w:rsidR="00E47F48" w:rsidRPr="00E402F2" w14:paraId="10A7877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95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FE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A0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5CC18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Nebīstamo atkritumu savākšana</w:t>
            </w:r>
          </w:p>
        </w:tc>
      </w:tr>
      <w:tr w:rsidR="00E47F48" w:rsidRPr="00E402F2" w14:paraId="35B75B6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71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05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AD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875C4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Bīstamo atkritumu savākšana</w:t>
            </w:r>
          </w:p>
        </w:tc>
      </w:tr>
      <w:tr w:rsidR="00E47F48" w:rsidRPr="00E402F2" w14:paraId="2E00FF9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703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87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9C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159074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Resursu atgūšana no atkritumiem</w:t>
            </w:r>
          </w:p>
        </w:tc>
      </w:tr>
      <w:tr w:rsidR="00E47F48" w:rsidRPr="00E402F2" w14:paraId="3083A23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B1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0A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747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D8144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Materiālu atgūšana</w:t>
            </w:r>
          </w:p>
        </w:tc>
      </w:tr>
      <w:tr w:rsidR="00E47F48" w:rsidRPr="00E402F2" w14:paraId="3C1F412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C9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0B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4B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000CF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Enerģijas atgūšana</w:t>
            </w:r>
          </w:p>
        </w:tc>
      </w:tr>
      <w:tr w:rsidR="00E47F48" w:rsidRPr="00E402F2" w14:paraId="6F0EEF6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39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4B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71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C379A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resursu atgūšana no atkritumiem</w:t>
            </w:r>
          </w:p>
        </w:tc>
      </w:tr>
      <w:tr w:rsidR="00E47F48" w:rsidRPr="00E402F2" w14:paraId="78C01A7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C6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1C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30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7E4271" w14:textId="248094CD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Atkritumu likvidēšana bez resursu atgūšanas</w:t>
            </w:r>
          </w:p>
        </w:tc>
      </w:tr>
      <w:tr w:rsidR="00E47F48" w:rsidRPr="00E402F2" w14:paraId="7CD60E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7E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B7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B7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82BD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Sadedzināšana bez enerģijas atgūšanas</w:t>
            </w:r>
          </w:p>
        </w:tc>
      </w:tr>
      <w:tr w:rsidR="00E47F48" w:rsidRPr="00E402F2" w14:paraId="45A8F7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9E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A8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52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A22179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Apglabāšana poligonā vai pastāvīga glabāšana</w:t>
            </w:r>
          </w:p>
        </w:tc>
      </w:tr>
      <w:tr w:rsidR="00E47F48" w:rsidRPr="00E402F2" w14:paraId="44A1959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88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52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0D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38.33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15A7F86" w14:textId="6ED7A606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atkritumu likvidēšana</w:t>
            </w:r>
          </w:p>
        </w:tc>
      </w:tr>
      <w:tr w:rsidR="00E47F48" w:rsidRPr="00E402F2" w14:paraId="217792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1A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71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A9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6234D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Remediācijas un citi atkritumu apsaimniekošanas pakalpojumi</w:t>
            </w:r>
          </w:p>
        </w:tc>
      </w:tr>
      <w:tr w:rsidR="00E47F48" w:rsidRPr="00E402F2" w14:paraId="694DDC3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7B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BFC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39.0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58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71D1A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Remediācijas un citi atkritumu apsaimniekošanas pakalpojumi</w:t>
            </w:r>
          </w:p>
        </w:tc>
      </w:tr>
      <w:tr w:rsidR="00E47F48" w:rsidRPr="00E402F2" w14:paraId="1BA298D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3F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E8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95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39.00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2D887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Remediācijas un citi atkritumu apsaimniekošanas pakalpojumi</w:t>
            </w:r>
          </w:p>
        </w:tc>
      </w:tr>
      <w:tr w:rsidR="00E47F48" w:rsidRPr="00E402F2" w14:paraId="686B8D3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2A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75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3B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84EB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 SADAĻA – BŪVNIECĪBA</w:t>
            </w:r>
          </w:p>
        </w:tc>
      </w:tr>
      <w:tr w:rsidR="00E47F48" w:rsidRPr="00E402F2" w14:paraId="3D54344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99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F9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0C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99779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Dzīvojamo un nedzīvojamo ēku būvniecība</w:t>
            </w:r>
          </w:p>
        </w:tc>
      </w:tr>
      <w:tr w:rsidR="00E47F48" w:rsidRPr="00E402F2" w14:paraId="6B334CA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59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E6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3C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AE57F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Dzīvojamo un nedzīvojamo ēku būvniecība</w:t>
            </w:r>
          </w:p>
        </w:tc>
      </w:tr>
      <w:tr w:rsidR="00E47F48" w:rsidRPr="00E402F2" w14:paraId="24E706E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1D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76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FF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41.00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4E782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Dzīvojamo un nedzīvojamo ēku būvniecība</w:t>
            </w:r>
          </w:p>
        </w:tc>
      </w:tr>
      <w:tr w:rsidR="00E47F48" w:rsidRPr="00E402F2" w14:paraId="1AC9A58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D9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6A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D7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36A33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Inženierbūvniecība</w:t>
            </w:r>
          </w:p>
        </w:tc>
      </w:tr>
      <w:tr w:rsidR="00E47F48" w:rsidRPr="00E402F2" w14:paraId="7FE0D2C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D6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EF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D9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81A42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Ceļu un dzelzceļu būvniecība</w:t>
            </w:r>
          </w:p>
        </w:tc>
      </w:tr>
      <w:tr w:rsidR="00E47F48" w:rsidRPr="00E402F2" w14:paraId="12C1B95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A5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2F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A9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44CC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Ceļu un automaģistrāļu būvniecība</w:t>
            </w:r>
          </w:p>
        </w:tc>
      </w:tr>
      <w:tr w:rsidR="00E47F48" w:rsidRPr="00E402F2" w14:paraId="71578C5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E6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DE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4F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8430B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Dzelzceļu un pazemes dzelzceļu būvniecība</w:t>
            </w:r>
          </w:p>
        </w:tc>
      </w:tr>
      <w:tr w:rsidR="00E47F48" w:rsidRPr="00E402F2" w14:paraId="5780198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09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C2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FE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6B08E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Tiltu un tuneļu būvniecība</w:t>
            </w:r>
          </w:p>
        </w:tc>
      </w:tr>
      <w:tr w:rsidR="00E47F48" w:rsidRPr="00E402F2" w14:paraId="3DBAC51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D4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B5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56B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8C302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Komunālo pakalpojumu objektu būvniecība</w:t>
            </w:r>
          </w:p>
        </w:tc>
      </w:tr>
      <w:tr w:rsidR="00E47F48" w:rsidRPr="00E402F2" w14:paraId="2CF305F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DC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85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C7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BFDB6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Komunālo ūdenssaimniecības objektu būvniecība</w:t>
            </w:r>
          </w:p>
        </w:tc>
      </w:tr>
      <w:tr w:rsidR="00E47F48" w:rsidRPr="00E402F2" w14:paraId="3BB51E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54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5F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39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317C8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Komunālo elektroapgādes un telekomunikāciju objektu būvniecība</w:t>
            </w:r>
          </w:p>
        </w:tc>
      </w:tr>
      <w:tr w:rsidR="00E47F48" w:rsidRPr="00E402F2" w14:paraId="4D017E6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4B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E6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4C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18B4B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inženierbūvniecības objektu būvniecība</w:t>
            </w:r>
          </w:p>
        </w:tc>
      </w:tr>
      <w:tr w:rsidR="00E47F48" w:rsidRPr="00E402F2" w14:paraId="6960265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61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66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B8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D877D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Hidrotehnisko objektu būvniecība</w:t>
            </w:r>
          </w:p>
        </w:tc>
      </w:tr>
      <w:tr w:rsidR="00E47F48" w:rsidRPr="00E402F2" w14:paraId="46901F1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61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CD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6F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42.99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E39C47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inženierbūvniecības objektu būvniecība</w:t>
            </w:r>
          </w:p>
        </w:tc>
      </w:tr>
      <w:tr w:rsidR="00E47F48" w:rsidRPr="00E402F2" w14:paraId="0435C71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9E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EA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48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A4BC0F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Specializēti būvdarbi</w:t>
            </w:r>
          </w:p>
        </w:tc>
      </w:tr>
      <w:tr w:rsidR="00E47F48" w:rsidRPr="00E402F2" w14:paraId="07B3CBC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E0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F0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D3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070DF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Nojaukšana un būvlaukuma sagatavošana</w:t>
            </w:r>
          </w:p>
        </w:tc>
      </w:tr>
      <w:tr w:rsidR="00E47F48" w:rsidRPr="00E402F2" w14:paraId="0753BEA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2D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7C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19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48FC0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Nojaukšana</w:t>
            </w:r>
          </w:p>
        </w:tc>
      </w:tr>
      <w:tr w:rsidR="00E47F48" w:rsidRPr="00E402F2" w14:paraId="55E423F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BA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95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AF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5160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Būvlaukuma sagatavošana</w:t>
            </w:r>
          </w:p>
        </w:tc>
      </w:tr>
      <w:tr w:rsidR="00E47F48" w:rsidRPr="00E402F2" w14:paraId="4FEFCED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5D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7F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24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77C65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Pētniecisko urbumu veikšana</w:t>
            </w:r>
          </w:p>
        </w:tc>
      </w:tr>
      <w:tr w:rsidR="00E47F48" w:rsidRPr="00E402F2" w14:paraId="700A13D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02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27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78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41F063" w14:textId="2A96680E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Elektroinstalācijas ierīkošanas, santehni</w:t>
            </w:r>
            <w:r w:rsidR="00467416">
              <w:rPr>
                <w:noProof/>
                <w:sz w:val="20"/>
              </w:rPr>
              <w:t>s</w:t>
            </w:r>
            <w:r w:rsidRPr="00E402F2">
              <w:rPr>
                <w:noProof/>
                <w:sz w:val="20"/>
              </w:rPr>
              <w:t>k</w:t>
            </w:r>
            <w:r w:rsidR="00467416">
              <w:rPr>
                <w:noProof/>
                <w:sz w:val="20"/>
              </w:rPr>
              <w:t>o</w:t>
            </w:r>
            <w:r w:rsidRPr="00E402F2">
              <w:rPr>
                <w:noProof/>
                <w:sz w:val="20"/>
              </w:rPr>
              <w:t xml:space="preserve"> </w:t>
            </w:r>
            <w:r w:rsidR="00467416">
              <w:rPr>
                <w:noProof/>
                <w:sz w:val="20"/>
              </w:rPr>
              <w:t xml:space="preserve">sistēmu </w:t>
            </w:r>
            <w:r w:rsidRPr="00E402F2">
              <w:rPr>
                <w:noProof/>
                <w:sz w:val="20"/>
              </w:rPr>
              <w:t>uzstādīšanas un citas būvobjekta aprīkošanas darbības</w:t>
            </w:r>
          </w:p>
        </w:tc>
      </w:tr>
      <w:tr w:rsidR="00E47F48" w:rsidRPr="00E402F2" w14:paraId="6F67305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E7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45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68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1DD91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Elektroinstalācijas ierīkošana</w:t>
            </w:r>
          </w:p>
        </w:tc>
      </w:tr>
      <w:tr w:rsidR="00E47F48" w:rsidRPr="00E402F2" w14:paraId="69F3C4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DA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E3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BE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2D350F" w14:textId="6722AC03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Santehni</w:t>
            </w:r>
            <w:r w:rsidR="00467416">
              <w:rPr>
                <w:noProof/>
                <w:sz w:val="20"/>
              </w:rPr>
              <w:t>s</w:t>
            </w:r>
            <w:r w:rsidRPr="00E402F2">
              <w:rPr>
                <w:noProof/>
                <w:sz w:val="20"/>
              </w:rPr>
              <w:t>k</w:t>
            </w:r>
            <w:r w:rsidR="00467416">
              <w:rPr>
                <w:noProof/>
                <w:sz w:val="20"/>
              </w:rPr>
              <w:t>o sistēmu</w:t>
            </w:r>
            <w:r w:rsidRPr="00E402F2">
              <w:rPr>
                <w:noProof/>
                <w:sz w:val="20"/>
              </w:rPr>
              <w:t>, apkures un gaisa kondicionēšanas iekārtu uzstādīšana</w:t>
            </w:r>
          </w:p>
        </w:tc>
      </w:tr>
      <w:tr w:rsidR="00E47F48" w:rsidRPr="00E402F2" w14:paraId="480C0C5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B3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1C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68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E2CF5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Siltināšana</w:t>
            </w:r>
          </w:p>
        </w:tc>
      </w:tr>
      <w:tr w:rsidR="00E47F48" w:rsidRPr="00E402F2" w14:paraId="46368AC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E7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B4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5B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54541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inženiersistēmu montāža</w:t>
            </w:r>
          </w:p>
        </w:tc>
      </w:tr>
      <w:tr w:rsidR="00E47F48" w:rsidRPr="00E402F2" w14:paraId="712B786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67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E9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BB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3EFEBF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Ēku pabeigšana un apdare</w:t>
            </w:r>
          </w:p>
        </w:tc>
      </w:tr>
      <w:tr w:rsidR="00E47F48" w:rsidRPr="00E402F2" w14:paraId="6AED8D8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07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5B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3A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1B5B4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Apmešana</w:t>
            </w:r>
          </w:p>
        </w:tc>
      </w:tr>
      <w:tr w:rsidR="00E47F48" w:rsidRPr="00E402F2" w14:paraId="5E957F6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44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8E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5FA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95C9C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Galdniecības izstrādājumu uzstādīšana</w:t>
            </w:r>
          </w:p>
        </w:tc>
      </w:tr>
      <w:tr w:rsidR="00E47F48" w:rsidRPr="00E402F2" w14:paraId="7FB8F5C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9FA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5F3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32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FCA3D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Grīdas un sienu apdare</w:t>
            </w:r>
          </w:p>
        </w:tc>
      </w:tr>
      <w:tr w:rsidR="00E47F48" w:rsidRPr="00E402F2" w14:paraId="4F5A957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63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66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1B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43.34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A0DAD0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Krāsošana un stiklošana</w:t>
            </w:r>
          </w:p>
        </w:tc>
      </w:tr>
      <w:tr w:rsidR="00E47F48" w:rsidRPr="00E402F2" w14:paraId="124DC8B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73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8B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18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43.35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72148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Citas ēku pabeigšanas un apdares darbības</w:t>
            </w:r>
          </w:p>
        </w:tc>
      </w:tr>
      <w:tr w:rsidR="00E47F48" w:rsidRPr="00E402F2" w14:paraId="1B0BFF6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AE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73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B1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C784D0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Ēku būvniecības specializēti būvdarbi</w:t>
            </w:r>
          </w:p>
        </w:tc>
      </w:tr>
      <w:tr w:rsidR="00E47F48" w:rsidRPr="00E402F2" w14:paraId="3CBEBDD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E8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F7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34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7405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Jumta seguma uzklāšana</w:t>
            </w:r>
          </w:p>
        </w:tc>
      </w:tr>
      <w:tr w:rsidR="00E47F48" w:rsidRPr="00E402F2" w14:paraId="4CCC266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29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86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C9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99F8E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ēku būvniecības specializēti būvdarbi</w:t>
            </w:r>
          </w:p>
        </w:tc>
      </w:tr>
      <w:tr w:rsidR="00E47F48" w:rsidRPr="00E402F2" w14:paraId="68577F7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AAF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21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F4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9C173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Inženierbūvniecības specializēti būvdarbi</w:t>
            </w:r>
          </w:p>
        </w:tc>
      </w:tr>
      <w:tr w:rsidR="00E47F48" w:rsidRPr="00E402F2" w14:paraId="725C19E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FB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1B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5E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43.50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594DD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Inženierbūvniecības specializēti būvdarbi</w:t>
            </w:r>
          </w:p>
        </w:tc>
      </w:tr>
      <w:tr w:rsidR="00E47F48" w:rsidRPr="00E402F2" w14:paraId="7E4DE93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21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D6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FA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7D4EC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Specializētu būvdarbu starpniecības pakalpojumi</w:t>
            </w:r>
          </w:p>
        </w:tc>
      </w:tr>
      <w:tr w:rsidR="00E47F48" w:rsidRPr="00E402F2" w14:paraId="316DB2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84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DEB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5B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43.60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0C60B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Specializētu būvdarbu starpniecības pakalpojumi</w:t>
            </w:r>
          </w:p>
        </w:tc>
      </w:tr>
      <w:tr w:rsidR="00E47F48" w:rsidRPr="00E402F2" w14:paraId="444627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D1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6C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DF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ABEA9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specializēti būvdarbi</w:t>
            </w:r>
          </w:p>
        </w:tc>
      </w:tr>
      <w:tr w:rsidR="00E47F48" w:rsidRPr="00E402F2" w14:paraId="7471EF7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2E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CB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7E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BB3359" w14:textId="77777777" w:rsidR="00E47F48" w:rsidRPr="00E402F2" w:rsidRDefault="00E47F48" w:rsidP="00C44AB1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Mūrniecība un ķieģeļu likšana</w:t>
            </w:r>
          </w:p>
        </w:tc>
      </w:tr>
      <w:tr w:rsidR="00E47F48" w:rsidRPr="00E402F2" w14:paraId="4270C33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A8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BF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37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43.99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E4FF3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specializēti būvdarbi</w:t>
            </w:r>
          </w:p>
        </w:tc>
      </w:tr>
      <w:tr w:rsidR="00E47F48" w:rsidRPr="00E402F2" w14:paraId="771E467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43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3C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8E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1DCC7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 SADAĻA – VAIRUMTIRDZNIECĪBA UN MAZUMTIRDZNIECĪBA</w:t>
            </w:r>
          </w:p>
        </w:tc>
      </w:tr>
      <w:tr w:rsidR="00E47F48" w:rsidRPr="00E402F2" w14:paraId="78729C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47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7B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EB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7C0A4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Vairumtirdzniecība</w:t>
            </w:r>
          </w:p>
        </w:tc>
      </w:tr>
      <w:tr w:rsidR="00E47F48" w:rsidRPr="00E402F2" w14:paraId="309806F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6A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F1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C2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D1792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Vairumtirdzniecība par atlīdzību vai uz līguma pamata</w:t>
            </w:r>
          </w:p>
        </w:tc>
      </w:tr>
      <w:tr w:rsidR="00E47F48" w:rsidRPr="00E402F2" w14:paraId="77B6E46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01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60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40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55BD4F5" w14:textId="77777777" w:rsidR="00E47F48" w:rsidRPr="00E402F2" w:rsidRDefault="00877516" w:rsidP="00877516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Lauksaimniecības izejvielu, dzīvu dzīvnieku, tekstilizejvielu un pusfabrikātu vairumtirdzniecības aģentu darbība</w:t>
            </w:r>
          </w:p>
        </w:tc>
      </w:tr>
      <w:tr w:rsidR="00E47F48" w:rsidRPr="00E402F2" w14:paraId="18C6EC9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67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18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80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57825C3" w14:textId="77777777" w:rsidR="00E47F48" w:rsidRPr="00E402F2" w:rsidRDefault="0020692B" w:rsidP="0020692B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Degvielu, rūdu, metālu un rūpniecisko ķīmisko vielu vairumtirdzniecības aģentu darbība</w:t>
            </w:r>
          </w:p>
        </w:tc>
      </w:tr>
      <w:tr w:rsidR="00E47F48" w:rsidRPr="00E402F2" w14:paraId="17E60D9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C0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ED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25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E8F2F3A" w14:textId="77777777" w:rsidR="00E47F48" w:rsidRPr="00E402F2" w:rsidRDefault="0020692B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Kokmateriālu un būvmateriālu vairumtirdzniecības aģentu darbība</w:t>
            </w:r>
          </w:p>
        </w:tc>
      </w:tr>
      <w:tr w:rsidR="00E47F48" w:rsidRPr="00E402F2" w14:paraId="652308A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E5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D3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DF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FC8E2A" w14:textId="77777777" w:rsidR="00E47F48" w:rsidRPr="00E402F2" w:rsidRDefault="0020692B" w:rsidP="0020692B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Mašīnu, rūpniecības iekārtu, kuģu un gaisa kuģu vairumtirdzniecības aģentu darbība</w:t>
            </w:r>
          </w:p>
        </w:tc>
      </w:tr>
      <w:tr w:rsidR="00E47F48" w:rsidRPr="00E402F2" w14:paraId="0788A1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B5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36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2F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72282F" w14:textId="77777777" w:rsidR="00E47F48" w:rsidRPr="00E402F2" w:rsidRDefault="0020692B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Mēbeļu, mājsaimniecības preču un metālizstrādājumu vairumtirdzniecības aģentu darbība</w:t>
            </w:r>
          </w:p>
        </w:tc>
      </w:tr>
      <w:tr w:rsidR="00E47F48" w:rsidRPr="00E402F2" w14:paraId="12D1B44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EA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E8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F0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EB9551" w14:textId="77777777" w:rsidR="00E47F48" w:rsidRPr="00E402F2" w:rsidRDefault="0020692B" w:rsidP="0020692B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Tekstilizstrādājumu, apģērbu, apavu un ādas izstrādājumu vairumtirdzniecības aģentu darbība</w:t>
            </w:r>
          </w:p>
        </w:tc>
      </w:tr>
      <w:tr w:rsidR="00E47F48" w:rsidRPr="00E402F2" w14:paraId="759920E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8F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D01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19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28DB7D6" w14:textId="77777777" w:rsidR="00E47F48" w:rsidRPr="00E402F2" w:rsidRDefault="0020692B" w:rsidP="0020692B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Pārtikas, dzērienu un tabakas vairumtirdzniecības aģentu darbība</w:t>
            </w:r>
          </w:p>
        </w:tc>
      </w:tr>
      <w:tr w:rsidR="00E47F48" w:rsidRPr="00E402F2" w14:paraId="2448E93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C0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20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FF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9EB291" w14:textId="77777777" w:rsidR="00E47F48" w:rsidRPr="00E402F2" w:rsidRDefault="0020692B" w:rsidP="0020692B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konkrētu produktu vairumtirdzniecības aģentu darbība</w:t>
            </w:r>
          </w:p>
        </w:tc>
      </w:tr>
      <w:tr w:rsidR="00E47F48" w:rsidRPr="00E402F2" w14:paraId="0982061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D7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0A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82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46.19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6BB4C6" w14:textId="77777777" w:rsidR="00E47F48" w:rsidRPr="00E402F2" w:rsidRDefault="0020692B" w:rsidP="0020692B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Nespecializētā vairumtirdzniecībā iesaistītu aģentu darbība</w:t>
            </w:r>
          </w:p>
        </w:tc>
      </w:tr>
      <w:tr w:rsidR="00E47F48" w:rsidRPr="00E402F2" w14:paraId="604A782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39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78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12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F2A29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Lauksaimniecības izejvielu un dzīvu dzīvnieku vairumtirdzniecība</w:t>
            </w:r>
          </w:p>
        </w:tc>
      </w:tr>
      <w:tr w:rsidR="00E47F48" w:rsidRPr="00E402F2" w14:paraId="3BFAEE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E9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8B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60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590A9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Graudu, neapstrādātas tabakas, sēklu un lopbarības vairumtirdzniecība</w:t>
            </w:r>
          </w:p>
        </w:tc>
      </w:tr>
      <w:tr w:rsidR="00E47F48" w:rsidRPr="00E402F2" w14:paraId="312EEA6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61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0A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0C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E8E063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Ziedu un augu vairumtirdzniecība</w:t>
            </w:r>
          </w:p>
        </w:tc>
      </w:tr>
      <w:tr w:rsidR="00E47F48" w:rsidRPr="00E402F2" w14:paraId="723AD5D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53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35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F5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B80C7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Dzīvu dzīvnieku vairumtirdzniecība</w:t>
            </w:r>
          </w:p>
        </w:tc>
      </w:tr>
      <w:tr w:rsidR="00E47F48" w:rsidRPr="00E402F2" w14:paraId="4B12371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4A9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99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DC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B976D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Jēlādu, kailādu un izstrādātu ādu vairumtirdzniecība</w:t>
            </w:r>
          </w:p>
        </w:tc>
      </w:tr>
      <w:tr w:rsidR="00E47F48" w:rsidRPr="00E402F2" w14:paraId="3900F7C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B3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26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1A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20C04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Pārtikas, dzērienu un tabakas vairumtirdzniecība</w:t>
            </w:r>
          </w:p>
        </w:tc>
      </w:tr>
      <w:tr w:rsidR="00E47F48" w:rsidRPr="00E402F2" w14:paraId="6FF728A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85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9A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1E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1EEB8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Augļu un dārzeņu vairumtirdzniecība</w:t>
            </w:r>
          </w:p>
        </w:tc>
      </w:tr>
      <w:tr w:rsidR="00E47F48" w:rsidRPr="00E402F2" w14:paraId="6C744ED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B8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B0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AB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06EB0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Gaļas, gaļas produktu, zivju un zivju produktu vairumtirdzniecība</w:t>
            </w:r>
          </w:p>
        </w:tc>
      </w:tr>
      <w:tr w:rsidR="00E47F48" w:rsidRPr="00E402F2" w14:paraId="0959869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BC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3E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A8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457BC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Piena produktu, olu un pārtikas eļļu un tauku vairumtirdzniecība</w:t>
            </w:r>
          </w:p>
        </w:tc>
      </w:tr>
      <w:tr w:rsidR="00E47F48" w:rsidRPr="00E402F2" w14:paraId="3DA47E6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9C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B2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5A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E9054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Dzērienu vairumtirdzniecība</w:t>
            </w:r>
          </w:p>
        </w:tc>
      </w:tr>
      <w:tr w:rsidR="00E47F48" w:rsidRPr="00E402F2" w14:paraId="7A74CCF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48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15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8F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743F5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Tabakas izstrādājumu vairumtirdzniecība</w:t>
            </w:r>
          </w:p>
        </w:tc>
      </w:tr>
      <w:tr w:rsidR="00E47F48" w:rsidRPr="00E402F2" w14:paraId="7849BD9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3A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58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C7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9083B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Cukura, šokolādes un cukura konditorejas vairumtirdzniecība</w:t>
            </w:r>
          </w:p>
        </w:tc>
      </w:tr>
      <w:tr w:rsidR="00E47F48" w:rsidRPr="00E402F2" w14:paraId="106700F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47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B7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C1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1BBACA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Kafijas, tējas, kakao un garšvielu vairumtirdzniecība</w:t>
            </w:r>
          </w:p>
        </w:tc>
      </w:tr>
      <w:tr w:rsidR="00E47F48" w:rsidRPr="00E402F2" w14:paraId="740F713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1D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C2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953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0A643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pārtikas produktu vairumtirdzniecība</w:t>
            </w:r>
          </w:p>
        </w:tc>
      </w:tr>
      <w:tr w:rsidR="00E47F48" w:rsidRPr="00E402F2" w14:paraId="6F32A13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B4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8A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06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46.39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F1D2BA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Pārtikas produktu, dzērienu un tabakas nespecializēta vairumtirdzniecība</w:t>
            </w:r>
          </w:p>
        </w:tc>
      </w:tr>
      <w:tr w:rsidR="00E47F48" w:rsidRPr="00E402F2" w14:paraId="5FE3594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90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FC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92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C5CD8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Mājsaimniecības preču vairumtirdzniecība</w:t>
            </w:r>
          </w:p>
        </w:tc>
      </w:tr>
      <w:tr w:rsidR="00E47F48" w:rsidRPr="00E402F2" w14:paraId="32F1535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59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44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93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E1741F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Tekstilizstrādājumu vairumtirdzniecība</w:t>
            </w:r>
          </w:p>
        </w:tc>
      </w:tr>
      <w:tr w:rsidR="00E47F48" w:rsidRPr="00E402F2" w14:paraId="5CCF8C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98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77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4D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51735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Apģērbu un apavu vairumtirdzniecība</w:t>
            </w:r>
          </w:p>
        </w:tc>
      </w:tr>
      <w:tr w:rsidR="00E47F48" w:rsidRPr="00E402F2" w14:paraId="5C082BD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E0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04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0B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80577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Elektrisku mājsaimniecības ierīču vairumtirdzniecība</w:t>
            </w:r>
          </w:p>
        </w:tc>
      </w:tr>
      <w:tr w:rsidR="00E47F48" w:rsidRPr="00E402F2" w14:paraId="623631F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28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06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8F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37CF7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Porcelāna, stikla izstrādājumu un tīrīšanas līdzekļu vairumtirdzniecība</w:t>
            </w:r>
          </w:p>
        </w:tc>
      </w:tr>
      <w:tr w:rsidR="00E47F48" w:rsidRPr="00E402F2" w14:paraId="008A162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D4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79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4D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D472C2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Smaržu un kosmētikas līdzekļu vairumtirdzniecība</w:t>
            </w:r>
          </w:p>
        </w:tc>
      </w:tr>
      <w:tr w:rsidR="00E47F48" w:rsidRPr="00E402F2" w14:paraId="08F1CAB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B4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1E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C2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38A02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Farmaceitisku produktu un medicīnas preču vairumtirdzniecība</w:t>
            </w:r>
          </w:p>
        </w:tc>
      </w:tr>
      <w:tr w:rsidR="00E47F48" w:rsidRPr="00E402F2" w14:paraId="405A4E7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98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02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73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38DB6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Mājsaimniecības, biroja un veikalu mēbeļu, paklāju un apgaismes ierīču vairumtirdzniecība</w:t>
            </w:r>
          </w:p>
        </w:tc>
      </w:tr>
      <w:tr w:rsidR="00E47F48" w:rsidRPr="00E402F2" w14:paraId="6FAF05E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95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B9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38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627EC0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Pulksteņu un juvelierizstrādājumu vairumtirdzniecība</w:t>
            </w:r>
          </w:p>
        </w:tc>
      </w:tr>
      <w:tr w:rsidR="00E47F48" w:rsidRPr="00E402F2" w14:paraId="1C8E78C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C9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9C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39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46.49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8C22E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mājsaimniecības preču vairumtirdzniecība</w:t>
            </w:r>
          </w:p>
        </w:tc>
      </w:tr>
      <w:tr w:rsidR="00E47F48" w:rsidRPr="00E402F2" w14:paraId="6ACD007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A3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8A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CD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75ECC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Informācijas un komunikāciju tehnoloģiju iekārtu vairumtirdzniecība</w:t>
            </w:r>
          </w:p>
        </w:tc>
      </w:tr>
      <w:tr w:rsidR="00E47F48" w:rsidRPr="00E402F2" w14:paraId="3761AAF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C0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CF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24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46.50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E29662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Informācijas un komunikāciju tehnoloģiju iekārtu vairumtirdzniecība</w:t>
            </w:r>
          </w:p>
        </w:tc>
      </w:tr>
      <w:tr w:rsidR="00E47F48" w:rsidRPr="00E402F2" w14:paraId="37DB426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E1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7FC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AB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F997C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mašīnu, iekārtu un to piederumu vairumtirdzniecība</w:t>
            </w:r>
          </w:p>
        </w:tc>
      </w:tr>
      <w:tr w:rsidR="00E47F48" w:rsidRPr="00E402F2" w14:paraId="2991FB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62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F5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F0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46.61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DE3E3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Lauksaimniecības mašīnu, iekārtu un to piederumu vairumtirdzniecība</w:t>
            </w:r>
          </w:p>
        </w:tc>
      </w:tr>
      <w:tr w:rsidR="00E47F48" w:rsidRPr="00E402F2" w14:paraId="01502F5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B5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CA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98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46.62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A1A24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Darbgaldu vairumtirdzniecība</w:t>
            </w:r>
          </w:p>
        </w:tc>
      </w:tr>
      <w:tr w:rsidR="00E47F48" w:rsidRPr="00E402F2" w14:paraId="2FD1F49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DD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32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CB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46.63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BEB92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Ieguves rūpniecības, būvniecības un inženierbūvniecības mašīnu vairumtirdzniecība</w:t>
            </w:r>
          </w:p>
        </w:tc>
      </w:tr>
      <w:tr w:rsidR="00E47F48" w:rsidRPr="00E402F2" w14:paraId="1C15632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27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3D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70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46.64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D36F5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mašīnu un iekārtu vairumtirdzniecība</w:t>
            </w:r>
          </w:p>
        </w:tc>
      </w:tr>
      <w:tr w:rsidR="00E47F48" w:rsidRPr="00E402F2" w14:paraId="6F39594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28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31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CA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BAC62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transportlīdzekļu, motociklu un to daļu un piederumu vairumtirdzniecība</w:t>
            </w:r>
          </w:p>
        </w:tc>
      </w:tr>
      <w:tr w:rsidR="00E47F48" w:rsidRPr="00E402F2" w14:paraId="7E4C793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BF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A7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F4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46.71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608C5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vairumtirdzniecība</w:t>
            </w:r>
          </w:p>
        </w:tc>
      </w:tr>
      <w:tr w:rsidR="00E47F48" w:rsidRPr="00E402F2" w14:paraId="34837A5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D8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9B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6F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46.72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E83D08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daļu un piederumu vairumtirdzniecība</w:t>
            </w:r>
          </w:p>
        </w:tc>
      </w:tr>
      <w:tr w:rsidR="00E47F48" w:rsidRPr="00E402F2" w14:paraId="1B018EE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62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20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A9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46.73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5F5DF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Motociklu un to daļu un piederumu vairumtirdzniecība</w:t>
            </w:r>
          </w:p>
        </w:tc>
      </w:tr>
      <w:tr w:rsidR="00E47F48" w:rsidRPr="00E402F2" w14:paraId="4520438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85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C0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D7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5F9A7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specializēta vairumtirdzniecība</w:t>
            </w:r>
          </w:p>
        </w:tc>
      </w:tr>
      <w:tr w:rsidR="00E47F48" w:rsidRPr="00E402F2" w14:paraId="0EC00B8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6B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09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79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EEEBF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Degvielas, cietā, šķidrā un gāzveida kurināmā un ar to saistītu produktu vairumtirdzniecība</w:t>
            </w:r>
          </w:p>
        </w:tc>
      </w:tr>
      <w:tr w:rsidR="00E47F48" w:rsidRPr="00E402F2" w14:paraId="115C249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CD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03A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45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81198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Metālu un metāla rūdu vairumtirdzniecība</w:t>
            </w:r>
          </w:p>
        </w:tc>
      </w:tr>
      <w:tr w:rsidR="00E47F48" w:rsidRPr="00E402F2" w14:paraId="0B398FE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02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24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8C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327B0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Kokmateriālu, būvmateriālu un sanitārtehnikas ierīču vairumtirdzniecība</w:t>
            </w:r>
          </w:p>
        </w:tc>
      </w:tr>
      <w:tr w:rsidR="00E47F48" w:rsidRPr="00E402F2" w14:paraId="016C890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1D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55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64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9367F5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Metālizstrādājumu, cauruļu, apkures iekārtu un to piederumu vairumtirdzniecība</w:t>
            </w:r>
          </w:p>
        </w:tc>
      </w:tr>
      <w:tr w:rsidR="00E47F48" w:rsidRPr="00E402F2" w14:paraId="6920AF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A8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78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72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456F7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Ķīmisku produktu vairumtirdzniecība</w:t>
            </w:r>
          </w:p>
        </w:tc>
      </w:tr>
      <w:tr w:rsidR="00E47F48" w:rsidRPr="00E402F2" w14:paraId="3055482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AB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B6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D6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1B8DBC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starpproduktu vairumtirdzniecība</w:t>
            </w:r>
          </w:p>
        </w:tc>
      </w:tr>
      <w:tr w:rsidR="00E47F48" w:rsidRPr="00E402F2" w14:paraId="35029D0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45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82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6A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872DE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Atkritumu un lūžņu vairumtirdzniecība</w:t>
            </w:r>
          </w:p>
        </w:tc>
      </w:tr>
      <w:tr w:rsidR="00E47F48" w:rsidRPr="00E402F2" w14:paraId="3508707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78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60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C5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46.89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97C5CF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specializēta vairumtirdzniecība</w:t>
            </w:r>
          </w:p>
        </w:tc>
      </w:tr>
      <w:tr w:rsidR="00E47F48" w:rsidRPr="00E402F2" w14:paraId="2F6366C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D4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B8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79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EFCFAB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Nespecializēta vairumtirdzniecība</w:t>
            </w:r>
          </w:p>
        </w:tc>
      </w:tr>
      <w:tr w:rsidR="00E47F48" w:rsidRPr="00E402F2" w14:paraId="02009B6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F4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C9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AB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46.90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27E6C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Nespecializēta vairumtirdzniecība</w:t>
            </w:r>
          </w:p>
        </w:tc>
      </w:tr>
      <w:tr w:rsidR="00E47F48" w:rsidRPr="00E402F2" w14:paraId="3C0B8A5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2A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FF3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F7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9150C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Mazumtirdzniecība</w:t>
            </w:r>
          </w:p>
        </w:tc>
      </w:tr>
      <w:tr w:rsidR="00E47F48" w:rsidRPr="00E402F2" w14:paraId="6B8B8E7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7F6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A4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4B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BA454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Nespecializēta mazumtirdzniecība</w:t>
            </w:r>
          </w:p>
        </w:tc>
      </w:tr>
      <w:tr w:rsidR="00E47F48" w:rsidRPr="00E402F2" w14:paraId="3BCE98A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9A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81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733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DCC19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Nespecializēta galvenokārt pārtikas, dzērienu vai tabakas mazumtirdzniecība</w:t>
            </w:r>
          </w:p>
        </w:tc>
      </w:tr>
      <w:tr w:rsidR="00E47F48" w:rsidRPr="00E402F2" w14:paraId="318524C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D9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45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5A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566F5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nespecializēta mazumtirdzniecība</w:t>
            </w:r>
          </w:p>
        </w:tc>
      </w:tr>
      <w:tr w:rsidR="00E47F48" w:rsidRPr="00E402F2" w14:paraId="3A8506B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55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7C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0D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186B77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Pārtikas, dzērienu un tabakas mazumtirdzniecība</w:t>
            </w:r>
          </w:p>
        </w:tc>
      </w:tr>
      <w:tr w:rsidR="00E47F48" w:rsidRPr="00E402F2" w14:paraId="4D0D97A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35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A6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0F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ECE61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Augļu un dārzeņu mazumtirdzniecība</w:t>
            </w:r>
          </w:p>
        </w:tc>
      </w:tr>
      <w:tr w:rsidR="00E47F48" w:rsidRPr="00E402F2" w14:paraId="4F7AC6E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77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E0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95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820A22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Gaļas un gaļas produktu mazumtirdzniecība</w:t>
            </w:r>
          </w:p>
        </w:tc>
      </w:tr>
      <w:tr w:rsidR="00E47F48" w:rsidRPr="00E402F2" w14:paraId="35EC5C1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8D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2D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8C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EFB85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Zivju, vēžveidīgo un mīkstmiešu mazumtirdzniecība</w:t>
            </w:r>
          </w:p>
        </w:tc>
      </w:tr>
      <w:tr w:rsidR="00E47F48" w:rsidRPr="00E402F2" w14:paraId="778CB99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2F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8C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34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62CE8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Maizes, kūku un konditorejas izstrādājumu mazumtirdzniecība</w:t>
            </w:r>
          </w:p>
        </w:tc>
      </w:tr>
      <w:tr w:rsidR="00E47F48" w:rsidRPr="00E402F2" w14:paraId="1D774B7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B0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40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CB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B7D9E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Dzērienu mazumtirdzniecība</w:t>
            </w:r>
          </w:p>
        </w:tc>
      </w:tr>
      <w:tr w:rsidR="00E47F48" w:rsidRPr="00E402F2" w14:paraId="297877D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D9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2E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14B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0526A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Tabakas izstrādājumu mazumtirdzniecība</w:t>
            </w:r>
          </w:p>
        </w:tc>
      </w:tr>
      <w:tr w:rsidR="00E47F48" w:rsidRPr="00E402F2" w14:paraId="6ACFA0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4F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C7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D9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47.27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06025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pārtikas produktu mazumtirdzniecība</w:t>
            </w:r>
          </w:p>
        </w:tc>
      </w:tr>
      <w:tr w:rsidR="00E47F48" w:rsidRPr="00E402F2" w14:paraId="7898E71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72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5A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054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4EB1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Motoru degvielas mazumtirdzniecība</w:t>
            </w:r>
          </w:p>
        </w:tc>
      </w:tr>
      <w:tr w:rsidR="00E47F48" w:rsidRPr="00E402F2" w14:paraId="7494412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23B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B3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D3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F483D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Motoru degvielas mazumtirdzniecība</w:t>
            </w:r>
          </w:p>
        </w:tc>
      </w:tr>
      <w:tr w:rsidR="00E47F48" w:rsidRPr="00E402F2" w14:paraId="1239B44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E2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81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26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862BA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Informācijas un komunikāciju iekārtu mazumtirdzniecība</w:t>
            </w:r>
          </w:p>
        </w:tc>
      </w:tr>
      <w:tr w:rsidR="00E47F48" w:rsidRPr="00E402F2" w14:paraId="2370A4B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C9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65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19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DDBC01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Informācijas un komunikāciju iekārtu mazumtirdzniecība</w:t>
            </w:r>
          </w:p>
        </w:tc>
      </w:tr>
      <w:tr w:rsidR="00E47F48" w:rsidRPr="00E402F2" w14:paraId="1A2C69E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01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96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DA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AFA18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mājsaimniecības piederumu mazumtirdzniecība</w:t>
            </w:r>
          </w:p>
        </w:tc>
      </w:tr>
      <w:tr w:rsidR="00E47F48" w:rsidRPr="00E402F2" w14:paraId="2904EE0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6E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32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8E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51E1E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Tekstilizstrādājumu mazumtirdzniecība</w:t>
            </w:r>
          </w:p>
        </w:tc>
      </w:tr>
      <w:tr w:rsidR="00E47F48" w:rsidRPr="00E402F2" w14:paraId="4549694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43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0F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74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498664" w14:textId="382DE182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Metālizstrādājumu, </w:t>
            </w:r>
            <w:r w:rsidR="00E92932">
              <w:rPr>
                <w:noProof/>
                <w:sz w:val="20"/>
              </w:rPr>
              <w:t>būv</w:t>
            </w:r>
            <w:r w:rsidRPr="00E402F2">
              <w:rPr>
                <w:noProof/>
                <w:sz w:val="20"/>
              </w:rPr>
              <w:t>niecības materiālu, krāsu un stikla mazumtirdzniecība</w:t>
            </w:r>
          </w:p>
        </w:tc>
      </w:tr>
      <w:tr w:rsidR="00E47F48" w:rsidRPr="00E402F2" w14:paraId="3500D2B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5F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FA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B5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47.53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97AD3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Paklāju, grīdsegu, tapešu un grīdas segumu mazumtirdzniecība</w:t>
            </w:r>
          </w:p>
        </w:tc>
      </w:tr>
      <w:tr w:rsidR="00E47F48" w:rsidRPr="00E402F2" w14:paraId="72F6606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8B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89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E9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47.54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5A415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Elektrisku mājsaimniecības ierīču mazumtirdzniecība</w:t>
            </w:r>
          </w:p>
        </w:tc>
      </w:tr>
      <w:tr w:rsidR="00E47F48" w:rsidRPr="00E402F2" w14:paraId="60DB2CE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EE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C4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68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47.55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57353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Mēbeļu, apgaismes ierīču, galda piederumu un citu mājsaimniecības preču mazumtirdzniecība</w:t>
            </w:r>
          </w:p>
        </w:tc>
      </w:tr>
      <w:tr w:rsidR="00E47F48" w:rsidRPr="00E402F2" w14:paraId="2655C56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7B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0B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71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F9E37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Kultūras preču un atpūtai paredzētu preču mazumtirdzniecība</w:t>
            </w:r>
          </w:p>
        </w:tc>
      </w:tr>
      <w:tr w:rsidR="00E47F48" w:rsidRPr="00E402F2" w14:paraId="30017CC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FB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DA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5A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47.61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79681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Grāmatu mazumtirdzniecība</w:t>
            </w:r>
          </w:p>
        </w:tc>
      </w:tr>
      <w:tr w:rsidR="00E47F48" w:rsidRPr="00E402F2" w14:paraId="6576AEA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CA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C4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C3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47.62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D166A7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Laikrakstu un citu periodisko izdevumu un rakstāmpiederumu mazumtirdzniecība</w:t>
            </w:r>
          </w:p>
        </w:tc>
      </w:tr>
      <w:tr w:rsidR="00E47F48" w:rsidRPr="00E402F2" w14:paraId="20A57CF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04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8E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E4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47.63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49949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aprīkojuma mazumtirdzniecība</w:t>
            </w:r>
          </w:p>
        </w:tc>
      </w:tr>
      <w:tr w:rsidR="00E47F48" w:rsidRPr="00E402F2" w14:paraId="34132C8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A2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62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D9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47.64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DFC75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Spēļu un rotaļlietu mazumtirdzniecība</w:t>
            </w:r>
          </w:p>
        </w:tc>
      </w:tr>
      <w:tr w:rsidR="00E47F48" w:rsidRPr="00E402F2" w14:paraId="397E86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DC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C4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44C8" w14:textId="77777777" w:rsidR="00E47F48" w:rsidRPr="00E402F2" w:rsidRDefault="00E47F48" w:rsidP="00C44AB1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47.69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97998A" w14:textId="77777777" w:rsidR="00E47F48" w:rsidRPr="00E402F2" w:rsidRDefault="00E47F48" w:rsidP="00C44AB1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kultūras preču un atpūtai paredzētu preču mazumtirdzniecība</w:t>
            </w:r>
          </w:p>
        </w:tc>
      </w:tr>
      <w:tr w:rsidR="00E47F48" w:rsidRPr="00E402F2" w14:paraId="5592C67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04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7E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E8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449A3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preču, izņemot mehāniskos transportlīdzekļus un motociklus, mazumtirdzniecība</w:t>
            </w:r>
          </w:p>
        </w:tc>
      </w:tr>
      <w:tr w:rsidR="00E47F48" w:rsidRPr="00E402F2" w14:paraId="0ADADF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740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4F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06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C1E96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Apģērbu mazumtirdzniecība</w:t>
            </w:r>
          </w:p>
        </w:tc>
      </w:tr>
      <w:tr w:rsidR="00E47F48" w:rsidRPr="00E402F2" w14:paraId="486185B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8E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93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18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247C60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Apavu un ādas izstrādājumu mazumtirdzniecība</w:t>
            </w:r>
          </w:p>
        </w:tc>
      </w:tr>
      <w:tr w:rsidR="00E47F48" w:rsidRPr="00E402F2" w14:paraId="1A98635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B8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C2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67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B7C4F5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Farmaceitisku produktu mazumtirdzniecība</w:t>
            </w:r>
          </w:p>
        </w:tc>
      </w:tr>
      <w:tr w:rsidR="00E47F48" w:rsidRPr="00E402F2" w14:paraId="479C9CE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0A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48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CA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0D8C5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Medicīnas un ortopēdisko preču mazumtirdzniecība</w:t>
            </w:r>
          </w:p>
        </w:tc>
      </w:tr>
      <w:tr w:rsidR="00E47F48" w:rsidRPr="00E402F2" w14:paraId="5CBCA2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4E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2D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BF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D4BA4D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Kosmētikas un tualetes piederumu mazumtirdzniecība</w:t>
            </w:r>
          </w:p>
        </w:tc>
      </w:tr>
      <w:tr w:rsidR="00E47F48" w:rsidRPr="00E402F2" w14:paraId="61980BC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CA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D5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91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1056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Ziedu, augu, mēslošanas līdzekļu, lolojumdzīvnieku un to barības mazumtirdzniecība</w:t>
            </w:r>
          </w:p>
        </w:tc>
      </w:tr>
      <w:tr w:rsidR="00E47F48" w:rsidRPr="00E402F2" w14:paraId="02A0E84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92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98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AF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A7776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Pulksteņu un juvelierizstrādājumu mazumtirdzniecība</w:t>
            </w:r>
          </w:p>
        </w:tc>
      </w:tr>
      <w:tr w:rsidR="00E47F48" w:rsidRPr="00E402F2" w14:paraId="45F14DF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23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4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5C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47.78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2BCC1E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jaunu preču mazumtirdzniecība</w:t>
            </w:r>
          </w:p>
        </w:tc>
      </w:tr>
      <w:tr w:rsidR="00E47F48" w:rsidRPr="00E402F2" w14:paraId="068857A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CD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74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88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47.79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D171E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Lietotu preču mazumtirdzniecība</w:t>
            </w:r>
          </w:p>
        </w:tc>
      </w:tr>
      <w:tr w:rsidR="00E47F48" w:rsidRPr="00E402F2" w14:paraId="6D1B87F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31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33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BA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14871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transportlīdzekļu, motociklu un to daļu un piederumu mazumtirdzniecība</w:t>
            </w:r>
          </w:p>
        </w:tc>
      </w:tr>
      <w:tr w:rsidR="00E47F48" w:rsidRPr="00E402F2" w14:paraId="7B33CCA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E3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B6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69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47.81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AD48D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mazumtirdzniecība</w:t>
            </w:r>
          </w:p>
        </w:tc>
      </w:tr>
      <w:tr w:rsidR="00E47F48" w:rsidRPr="00E402F2" w14:paraId="3E6D4B7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C9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D1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41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47.82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B1358B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daļu un piederumu mazumtirdzniecība</w:t>
            </w:r>
          </w:p>
        </w:tc>
      </w:tr>
      <w:tr w:rsidR="00E47F48" w:rsidRPr="00E402F2" w14:paraId="32FE12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62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AB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8D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47.83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40063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Motociklu un to daļu un piederumu mazumtirdzniecība</w:t>
            </w:r>
          </w:p>
        </w:tc>
      </w:tr>
      <w:tr w:rsidR="00E47F48" w:rsidRPr="00E402F2" w14:paraId="5AF7510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4D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A0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B6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2CFC9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Mazumtirdzniecības starpniecības pakalpojumi</w:t>
            </w:r>
          </w:p>
        </w:tc>
      </w:tr>
      <w:tr w:rsidR="00E47F48" w:rsidRPr="00E402F2" w14:paraId="7709EBF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59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78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44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5E270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Nespecializētas mazumtirdzniecības starpniecības pakalpojumi</w:t>
            </w:r>
          </w:p>
        </w:tc>
      </w:tr>
      <w:tr w:rsidR="00E47F48" w:rsidRPr="00E402F2" w14:paraId="15E0522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B6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C8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32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47.92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599DC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Specializētas mazumtirdzniecības starpniecības pakalpojumi</w:t>
            </w:r>
          </w:p>
        </w:tc>
      </w:tr>
      <w:tr w:rsidR="00E47F48" w:rsidRPr="00E402F2" w14:paraId="6832FD8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89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FB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A0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F473E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H SADAĻA – TRANSPORTS UN UZGLABĀŠANA</w:t>
            </w:r>
          </w:p>
        </w:tc>
      </w:tr>
      <w:tr w:rsidR="00E47F48" w:rsidRPr="00E402F2" w14:paraId="6DEA1E5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8C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63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74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5F4003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Sauszemes transports un cauruļvadu transports</w:t>
            </w:r>
          </w:p>
        </w:tc>
      </w:tr>
      <w:tr w:rsidR="00E47F48" w:rsidRPr="00E402F2" w14:paraId="5D07387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4D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89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E8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DB74A4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dzelzceļa transports</w:t>
            </w:r>
          </w:p>
        </w:tc>
      </w:tr>
      <w:tr w:rsidR="00E47F48" w:rsidRPr="00E402F2" w14:paraId="00D501E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C1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B0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06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759F7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smagā dzelzceļa transports</w:t>
            </w:r>
          </w:p>
        </w:tc>
      </w:tr>
      <w:tr w:rsidR="00E47F48" w:rsidRPr="00E402F2" w14:paraId="00A73A0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70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29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AB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ED8A7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Cits pasažieru dzelzceļa transports</w:t>
            </w:r>
          </w:p>
        </w:tc>
      </w:tr>
      <w:tr w:rsidR="00E47F48" w:rsidRPr="00E402F2" w14:paraId="5B35A0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4F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E0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B3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5089C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dzelzceļa transports</w:t>
            </w:r>
          </w:p>
        </w:tc>
      </w:tr>
      <w:tr w:rsidR="00E47F48" w:rsidRPr="00E402F2" w14:paraId="0216445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26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9E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9B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52FBB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dzelzceļa transports</w:t>
            </w:r>
          </w:p>
        </w:tc>
      </w:tr>
      <w:tr w:rsidR="00E47F48" w:rsidRPr="00E402F2" w14:paraId="3A13B89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3E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D3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42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47189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Cits pasažieru sauszemes transports</w:t>
            </w:r>
          </w:p>
        </w:tc>
      </w:tr>
      <w:tr w:rsidR="00E47F48" w:rsidRPr="00E402F2" w14:paraId="1EE64E2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5B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B5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A3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D5877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Regulārais pasažieru sauszemes transports</w:t>
            </w:r>
          </w:p>
        </w:tc>
      </w:tr>
      <w:tr w:rsidR="00E47F48" w:rsidRPr="00E402F2" w14:paraId="521D771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B4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D4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02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07508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Neregulārais pasažieru sauszemes transports</w:t>
            </w:r>
          </w:p>
        </w:tc>
      </w:tr>
      <w:tr w:rsidR="00E47F48" w:rsidRPr="00E402F2" w14:paraId="2A82F2E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4B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D0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89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AE28C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transporta pakalpojumi pēc pieprasījuma, ko nodrošina ar transportlīdzekli ar vadītāju</w:t>
            </w:r>
          </w:p>
        </w:tc>
      </w:tr>
      <w:tr w:rsidR="00E47F48" w:rsidRPr="00E402F2" w14:paraId="7A31100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AE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A2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98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49.34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C8A87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transports pa trošu ceļiem un slēpošanas pacēlājos</w:t>
            </w:r>
          </w:p>
        </w:tc>
      </w:tr>
      <w:tr w:rsidR="00E47F48" w:rsidRPr="00E402F2" w14:paraId="791FB56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33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24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28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49.39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7D60A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neklasificēts pasažieru sauszemes transports</w:t>
            </w:r>
          </w:p>
        </w:tc>
      </w:tr>
      <w:tr w:rsidR="00E47F48" w:rsidRPr="00E402F2" w14:paraId="56EE3D6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01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8B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9F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73B11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autotransports un pārcelšanās pakalpojumi</w:t>
            </w:r>
          </w:p>
        </w:tc>
      </w:tr>
      <w:tr w:rsidR="00E47F48" w:rsidRPr="00E402F2" w14:paraId="5B61639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C9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9F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FA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00A49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autotransports</w:t>
            </w:r>
          </w:p>
        </w:tc>
      </w:tr>
      <w:tr w:rsidR="00E47F48" w:rsidRPr="00E402F2" w14:paraId="1C2CA0D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88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26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8E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AD9C9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Pārcelšanās pakalpojumi</w:t>
            </w:r>
          </w:p>
        </w:tc>
      </w:tr>
      <w:tr w:rsidR="00E47F48" w:rsidRPr="00E402F2" w14:paraId="24A6C6D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3D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71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D8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15AB29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Cauruļvadu transports</w:t>
            </w:r>
          </w:p>
        </w:tc>
      </w:tr>
      <w:tr w:rsidR="00E47F48" w:rsidRPr="00E402F2" w14:paraId="2B5C19D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3B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D3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C8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49.50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4BABB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Cauruļvadu transports</w:t>
            </w:r>
          </w:p>
        </w:tc>
      </w:tr>
      <w:tr w:rsidR="00E47F48" w:rsidRPr="00E402F2" w14:paraId="1D354E8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18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74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204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E518B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Ūdens transports</w:t>
            </w:r>
          </w:p>
        </w:tc>
      </w:tr>
      <w:tr w:rsidR="00E47F48" w:rsidRPr="00E402F2" w14:paraId="18CC3E6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C2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8A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46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23FAC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jūras un piekrastes ūdens transports</w:t>
            </w:r>
          </w:p>
        </w:tc>
      </w:tr>
      <w:tr w:rsidR="00E47F48" w:rsidRPr="00E402F2" w14:paraId="3BECF30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DB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66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71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B00F0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jūras un piekrastes ūdens transports</w:t>
            </w:r>
          </w:p>
        </w:tc>
      </w:tr>
      <w:tr w:rsidR="00E47F48" w:rsidRPr="00E402F2" w14:paraId="3CCA2AC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EF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6E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D1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2D328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jūras un piekrastes ūdens transports</w:t>
            </w:r>
          </w:p>
        </w:tc>
      </w:tr>
      <w:tr w:rsidR="00E47F48" w:rsidRPr="00E402F2" w14:paraId="1EFC4A4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F1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5A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75D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AAD4E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jūras un piekrastes ūdens transports</w:t>
            </w:r>
          </w:p>
        </w:tc>
      </w:tr>
      <w:tr w:rsidR="00E47F48" w:rsidRPr="00E402F2" w14:paraId="71EC59D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4F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6B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D6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02FE50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transports iekšzemes ūdeņos</w:t>
            </w:r>
          </w:p>
        </w:tc>
      </w:tr>
      <w:tr w:rsidR="00E47F48" w:rsidRPr="00E402F2" w14:paraId="11BC29C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54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CA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BC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4ED55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transports iekšzemes ūdeņos</w:t>
            </w:r>
          </w:p>
        </w:tc>
      </w:tr>
      <w:tr w:rsidR="00E47F48" w:rsidRPr="00E402F2" w14:paraId="61F1EFB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79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0B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33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15899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transports iekšzemes ūdeņos</w:t>
            </w:r>
          </w:p>
        </w:tc>
      </w:tr>
      <w:tr w:rsidR="00E47F48" w:rsidRPr="00E402F2" w14:paraId="6986F16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DC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A7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97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50.40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D06E8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transports iekšzemes ūdeņos</w:t>
            </w:r>
          </w:p>
        </w:tc>
      </w:tr>
      <w:tr w:rsidR="00E47F48" w:rsidRPr="00E402F2" w14:paraId="3CDA017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40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CF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93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67E2A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Gaisa transports</w:t>
            </w:r>
          </w:p>
        </w:tc>
      </w:tr>
      <w:tr w:rsidR="00E47F48" w:rsidRPr="00E402F2" w14:paraId="5207658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CF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D8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AF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B02809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gaisa transports</w:t>
            </w:r>
          </w:p>
        </w:tc>
      </w:tr>
      <w:tr w:rsidR="00E47F48" w:rsidRPr="00E402F2" w14:paraId="3593350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F8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AD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51E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51.10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D60849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Pasažieru gaisa transports</w:t>
            </w:r>
          </w:p>
        </w:tc>
      </w:tr>
      <w:tr w:rsidR="00E47F48" w:rsidRPr="00E402F2" w14:paraId="0F1F00F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04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D0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7A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FCD6A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gaisa transports un kosmiskais transports</w:t>
            </w:r>
          </w:p>
        </w:tc>
      </w:tr>
      <w:tr w:rsidR="00E47F48" w:rsidRPr="00E402F2" w14:paraId="22B43AF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E1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7A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62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51.21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C44A0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gaisa transports</w:t>
            </w:r>
          </w:p>
        </w:tc>
      </w:tr>
      <w:tr w:rsidR="00E47F48" w:rsidRPr="00E402F2" w14:paraId="2CE85BA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A8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44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63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51.22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C68F5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Kosmiskais transports</w:t>
            </w:r>
          </w:p>
        </w:tc>
      </w:tr>
      <w:tr w:rsidR="00E47F48" w:rsidRPr="00E402F2" w14:paraId="694BF2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08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6E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99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97CCF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Uzglabāšana, noliktavu saimniecība un transporta atbalsta pakalpojumi </w:t>
            </w:r>
          </w:p>
        </w:tc>
      </w:tr>
      <w:tr w:rsidR="00E47F48" w:rsidRPr="00E402F2" w14:paraId="14D6A4B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C7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B7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DA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07706F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Uzglabāšana un noliktavu saimniecība</w:t>
            </w:r>
          </w:p>
        </w:tc>
      </w:tr>
      <w:tr w:rsidR="00E47F48" w:rsidRPr="00E402F2" w14:paraId="4EB3F50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EC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36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A5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E606D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Uzglabāšana un noliktavu saimniecība</w:t>
            </w:r>
          </w:p>
        </w:tc>
      </w:tr>
      <w:tr w:rsidR="00E47F48" w:rsidRPr="00E402F2" w14:paraId="75F9E49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8F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88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AD6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D0C78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Transporta atbalsta pakalpojumi</w:t>
            </w:r>
          </w:p>
        </w:tc>
      </w:tr>
      <w:tr w:rsidR="00E47F48" w:rsidRPr="00E402F2" w14:paraId="2DD4DCB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05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76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8F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20EBB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sauszemes transportu saistīti atbalsta pakalpojumi</w:t>
            </w:r>
          </w:p>
        </w:tc>
      </w:tr>
      <w:tr w:rsidR="00E47F48" w:rsidRPr="00E402F2" w14:paraId="7696F27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D8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30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4A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189246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ūdens transportu saistīti atbalsta pakalpojumi</w:t>
            </w:r>
          </w:p>
        </w:tc>
      </w:tr>
      <w:tr w:rsidR="00E47F48" w:rsidRPr="00E402F2" w14:paraId="4216562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74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E8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52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05D315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 gaisa transportu saistīti atbalsta pakalpojumi</w:t>
            </w:r>
          </w:p>
        </w:tc>
      </w:tr>
      <w:tr w:rsidR="00E47F48" w:rsidRPr="00E402F2" w14:paraId="591828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FC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86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1F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C7BAE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Kravu apstrāde</w:t>
            </w:r>
          </w:p>
        </w:tc>
      </w:tr>
      <w:tr w:rsidR="00E47F48" w:rsidRPr="00E402F2" w14:paraId="14550F3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DA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B9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CE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FC87A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Loģistikas pakalpojumi</w:t>
            </w:r>
          </w:p>
        </w:tc>
      </w:tr>
      <w:tr w:rsidR="00E47F48" w:rsidRPr="00E402F2" w14:paraId="4F94C5C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C9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58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3B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52.26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AF882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transporta atbalsta pakalpojumi</w:t>
            </w:r>
          </w:p>
        </w:tc>
      </w:tr>
      <w:tr w:rsidR="00E47F48" w:rsidRPr="00E402F2" w14:paraId="7DCBE64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72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2C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1F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28713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transporta jomā</w:t>
            </w:r>
          </w:p>
        </w:tc>
      </w:tr>
      <w:tr w:rsidR="00E47F48" w:rsidRPr="00E402F2" w14:paraId="25FF241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18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30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76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788C7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kravu transporta jomā</w:t>
            </w:r>
          </w:p>
        </w:tc>
      </w:tr>
      <w:tr w:rsidR="00E47F48" w:rsidRPr="00E402F2" w14:paraId="69517A1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AB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25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32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52.32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6F9E0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pasažieru transporta jomā</w:t>
            </w:r>
          </w:p>
        </w:tc>
      </w:tr>
      <w:tr w:rsidR="00E47F48" w:rsidRPr="00E402F2" w14:paraId="2826278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B1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F6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CF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AB7B58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Pasta un kurjeru darbība</w:t>
            </w:r>
          </w:p>
        </w:tc>
      </w:tr>
      <w:tr w:rsidR="00E47F48" w:rsidRPr="00E402F2" w14:paraId="7EDF3C4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82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D5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2D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75817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Pasta darbība saskaņā ar universālā pakalpojuma saistībām</w:t>
            </w:r>
          </w:p>
        </w:tc>
      </w:tr>
      <w:tr w:rsidR="00E47F48" w:rsidRPr="00E402F2" w14:paraId="01F4B45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50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BB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67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53.10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A8A354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Pasta darbība saskaņā ar universālā pakalpojuma saistībām</w:t>
            </w:r>
          </w:p>
        </w:tc>
      </w:tr>
      <w:tr w:rsidR="00E47F48" w:rsidRPr="00E402F2" w14:paraId="24F8BBF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61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DC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E7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BDBA51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pasta un kurjeru darbība</w:t>
            </w:r>
          </w:p>
        </w:tc>
      </w:tr>
      <w:tr w:rsidR="00E47F48" w:rsidRPr="00E402F2" w14:paraId="413419F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06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FA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ED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53.20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F0C9D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pasta un kurjeru darbība</w:t>
            </w:r>
          </w:p>
        </w:tc>
      </w:tr>
      <w:tr w:rsidR="00E47F48" w:rsidRPr="00E402F2" w14:paraId="78E8B18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4DB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80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4B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AF9D24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pasta un kurjeru darbību</w:t>
            </w:r>
          </w:p>
        </w:tc>
      </w:tr>
      <w:tr w:rsidR="00E47F48" w:rsidRPr="00E402F2" w14:paraId="0BD09FD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01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E1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30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53.30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C23B7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pasta un kurjeru darbību</w:t>
            </w:r>
          </w:p>
        </w:tc>
      </w:tr>
      <w:tr w:rsidR="00E47F48" w:rsidRPr="00E402F2" w14:paraId="5A7AE20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5D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2E4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20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7D5CD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 SADAĻA – IZMITINĀŠANA UN ĒDINĀŠANAS PAKALPOJUMI</w:t>
            </w:r>
          </w:p>
        </w:tc>
      </w:tr>
      <w:tr w:rsidR="00E47F48" w:rsidRPr="00E402F2" w14:paraId="1C9D56F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16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1A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398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99DED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Izmitināšana</w:t>
            </w:r>
          </w:p>
        </w:tc>
      </w:tr>
      <w:tr w:rsidR="00E47F48" w:rsidRPr="00E402F2" w14:paraId="2705356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FF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61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3D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5F21D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Izmitināšana viesnīcās un līdzīgās apmešanās vietās</w:t>
            </w:r>
          </w:p>
        </w:tc>
      </w:tr>
      <w:tr w:rsidR="00E47F48" w:rsidRPr="00E402F2" w14:paraId="74BA055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4B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D0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06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DFA55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Izmitināšana viesnīcās un līdzīgās apmešanās vietās</w:t>
            </w:r>
          </w:p>
        </w:tc>
      </w:tr>
      <w:tr w:rsidR="00E47F48" w:rsidRPr="00E402F2" w14:paraId="070FC8E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42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B3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29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B54F6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Izmitināšana viesu mājās un cita veida īslaicīgas apmešanās vietās</w:t>
            </w:r>
          </w:p>
        </w:tc>
      </w:tr>
      <w:tr w:rsidR="00E47F48" w:rsidRPr="00E402F2" w14:paraId="76A3604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7D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B0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BE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DC224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Izmitināšana viesu mājās un cita veida īslaicīgas apmešanās vietās</w:t>
            </w:r>
          </w:p>
        </w:tc>
      </w:tr>
      <w:tr w:rsidR="00E47F48" w:rsidRPr="00E402F2" w14:paraId="47A939D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42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1E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B0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98020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Izmitināšana kempingos un atpūtas transportlīdzekļu laukumos</w:t>
            </w:r>
          </w:p>
        </w:tc>
      </w:tr>
      <w:tr w:rsidR="00E47F48" w:rsidRPr="00E402F2" w14:paraId="65935BD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4A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0A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79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E044D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Izmitināšana kempingos un atpūtas transportlīdzekļu laukumos</w:t>
            </w:r>
          </w:p>
        </w:tc>
      </w:tr>
      <w:tr w:rsidR="00E47F48" w:rsidRPr="00E402F2" w14:paraId="7ADD764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5B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64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73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D49EA1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izmitināšanas jomā</w:t>
            </w:r>
          </w:p>
        </w:tc>
      </w:tr>
      <w:tr w:rsidR="00E47F48" w:rsidRPr="00E402F2" w14:paraId="3C70FA1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A5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33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57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255CF0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izmitināšanas jomā</w:t>
            </w:r>
          </w:p>
        </w:tc>
      </w:tr>
      <w:tr w:rsidR="00E47F48" w:rsidRPr="00E402F2" w14:paraId="3E90883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26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C3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64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4CA5BF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izmitināšana</w:t>
            </w:r>
          </w:p>
        </w:tc>
      </w:tr>
      <w:tr w:rsidR="00E47F48" w:rsidRPr="00E402F2" w14:paraId="77CE59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85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1A2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E7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55.90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606C0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izmitināšana</w:t>
            </w:r>
          </w:p>
        </w:tc>
      </w:tr>
      <w:tr w:rsidR="00E47F48" w:rsidRPr="00E402F2" w14:paraId="5CD471B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58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D7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BD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217A23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Ēdināšanas pakalpojumi</w:t>
            </w:r>
          </w:p>
        </w:tc>
      </w:tr>
      <w:tr w:rsidR="00E47F48" w:rsidRPr="00E402F2" w14:paraId="7D3270E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F7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ED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87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EEC8D2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Restorānu un mobilo ēdināšanas vietu pakalpojumi</w:t>
            </w:r>
          </w:p>
        </w:tc>
      </w:tr>
      <w:tr w:rsidR="00E47F48" w:rsidRPr="00E402F2" w14:paraId="0E8B39B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4A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55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54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10AD1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Restorānu pakalpojumi</w:t>
            </w:r>
          </w:p>
        </w:tc>
      </w:tr>
      <w:tr w:rsidR="00E47F48" w:rsidRPr="00E402F2" w14:paraId="667D271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CB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15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88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D54DF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Mobilo ēdināšanas vietu pakalpojumi</w:t>
            </w:r>
          </w:p>
        </w:tc>
      </w:tr>
      <w:tr w:rsidR="00E47F48" w:rsidRPr="00E402F2" w14:paraId="771462F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96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9B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D3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371EC6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Ēdināšana pasākumos, ēdināšanas pakalpojumi uz līguma pamata un citi ēdināšanas pakalpojumi</w:t>
            </w:r>
          </w:p>
        </w:tc>
      </w:tr>
      <w:tr w:rsidR="00E47F48" w:rsidRPr="00E402F2" w14:paraId="31B89C7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63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CE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59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F3D8E5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Ēdināšana pasākumos</w:t>
            </w:r>
          </w:p>
        </w:tc>
      </w:tr>
      <w:tr w:rsidR="00E47F48" w:rsidRPr="00E402F2" w14:paraId="5F67A87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81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F1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34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A829B9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Ēdināšanas pakalpojumi uz līguma pamata un citi ēdināšanas pakalpojumi</w:t>
            </w:r>
          </w:p>
        </w:tc>
      </w:tr>
      <w:tr w:rsidR="00E47F48" w:rsidRPr="00E402F2" w14:paraId="79752DB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78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D0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2CA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486ED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Bāru darbība</w:t>
            </w:r>
          </w:p>
        </w:tc>
      </w:tr>
      <w:tr w:rsidR="00E47F48" w:rsidRPr="00E402F2" w14:paraId="33AEDFD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F3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A8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95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79A138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Bāru darbība</w:t>
            </w:r>
          </w:p>
        </w:tc>
      </w:tr>
      <w:tr w:rsidR="00E47F48" w:rsidRPr="00E402F2" w14:paraId="289409D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5C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C7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D7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A616F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ēdināšanu</w:t>
            </w:r>
          </w:p>
        </w:tc>
      </w:tr>
      <w:tr w:rsidR="00E47F48" w:rsidRPr="00E402F2" w14:paraId="405F276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96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F2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5A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56.40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0F799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ēdināšanu</w:t>
            </w:r>
          </w:p>
        </w:tc>
      </w:tr>
      <w:tr w:rsidR="00E47F48" w:rsidRPr="00E402F2" w14:paraId="572D192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57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1C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62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EDB2AB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 SADAĻA — IZDEVĒJDARBĪBA, APRAIDE UN SATURA PRODUCĒŠANAS UN IZPLATĪŠANAS DARBĪBAS</w:t>
            </w:r>
          </w:p>
        </w:tc>
      </w:tr>
      <w:tr w:rsidR="00E47F48" w:rsidRPr="00E402F2" w14:paraId="3B3CAE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A8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2F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4B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74292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Izdevējdarbība</w:t>
            </w:r>
          </w:p>
        </w:tc>
      </w:tr>
      <w:tr w:rsidR="00E47F48" w:rsidRPr="00E402F2" w14:paraId="1D35304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03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17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5E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91392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Grāmatu un laikrakstu izdošana un cita izdevējdarbība, izņemot programmatūras tiražēšanu</w:t>
            </w:r>
          </w:p>
        </w:tc>
      </w:tr>
      <w:tr w:rsidR="00E47F48" w:rsidRPr="00E402F2" w14:paraId="7D58BF3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53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A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99A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F2D02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Grāmatu izdošana</w:t>
            </w:r>
          </w:p>
        </w:tc>
      </w:tr>
      <w:tr w:rsidR="00E47F48" w:rsidRPr="00E402F2" w14:paraId="491B73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C1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00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29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23CE7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Laikrakstu izdošana</w:t>
            </w:r>
          </w:p>
        </w:tc>
      </w:tr>
      <w:tr w:rsidR="00E47F48" w:rsidRPr="00E402F2" w14:paraId="09EB672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59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61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74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BA91A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Žurnālu un periodisko izdevumu izdošana</w:t>
            </w:r>
          </w:p>
        </w:tc>
      </w:tr>
      <w:tr w:rsidR="00E47F48" w:rsidRPr="00E402F2" w14:paraId="700BE6B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7F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7B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D2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58.19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5A892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izdevējdarbība, izņemot programmatūras tiražēšanu</w:t>
            </w:r>
          </w:p>
        </w:tc>
      </w:tr>
      <w:tr w:rsidR="00E47F48" w:rsidRPr="00E402F2" w14:paraId="4144EF1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16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BE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88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B23DF7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Programmatūras tiražēšana</w:t>
            </w:r>
          </w:p>
        </w:tc>
      </w:tr>
      <w:tr w:rsidR="00E47F48" w:rsidRPr="00E402F2" w14:paraId="781EF6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698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26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BA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CA6A4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Videospēļu tiražēšana</w:t>
            </w:r>
          </w:p>
        </w:tc>
      </w:tr>
      <w:tr w:rsidR="00E47F48" w:rsidRPr="00E402F2" w14:paraId="4094795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71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78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11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58.29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73F597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programmatūras tiražēšana</w:t>
            </w:r>
          </w:p>
        </w:tc>
      </w:tr>
      <w:tr w:rsidR="00E47F48" w:rsidRPr="00E402F2" w14:paraId="4DCED91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69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97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2C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C59B7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Kinofilmu, video filmu un televīzijas programmu producēšana, skaņu ierakstīšana un mūzikas izdošana</w:t>
            </w:r>
          </w:p>
        </w:tc>
      </w:tr>
      <w:tr w:rsidR="00E47F48" w:rsidRPr="00E402F2" w14:paraId="26D5BF3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FC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7C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3F6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7772C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Kinofilmu, video filmu un televīzijas programmu producēšana</w:t>
            </w:r>
          </w:p>
        </w:tc>
      </w:tr>
      <w:tr w:rsidR="00E47F48" w:rsidRPr="00E402F2" w14:paraId="4B69BAE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17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81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50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2D280C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Kinofilmu, video filmu un televīzijas programmu producēšanas pakalpojumi</w:t>
            </w:r>
          </w:p>
        </w:tc>
      </w:tr>
      <w:tr w:rsidR="00E47F48" w:rsidRPr="00E402F2" w14:paraId="7A96C9A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5B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A9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0F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A705D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Darbības pēc kinofilmu, video filmu un televīzijas programmu producēšanas</w:t>
            </w:r>
          </w:p>
        </w:tc>
      </w:tr>
      <w:tr w:rsidR="00E47F48" w:rsidRPr="00E402F2" w14:paraId="137EB33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2B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D4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8E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C0B72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Kinofilmu un video filmu izplatīšana</w:t>
            </w:r>
          </w:p>
        </w:tc>
      </w:tr>
      <w:tr w:rsidR="00E47F48" w:rsidRPr="00E402F2" w14:paraId="59FD682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F9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3B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B6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ED77A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Kinofilmu demonstrēšana</w:t>
            </w:r>
          </w:p>
        </w:tc>
      </w:tr>
      <w:tr w:rsidR="00E47F48" w:rsidRPr="00E402F2" w14:paraId="785837F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60F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A8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3A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B8C2E6" w14:textId="42177AA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Skaņu ierakstīšana un mūzikas izdošana</w:t>
            </w:r>
          </w:p>
        </w:tc>
      </w:tr>
      <w:tr w:rsidR="00E47F48" w:rsidRPr="00E402F2" w14:paraId="616E963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AA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05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6D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59.20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70CBEE" w14:textId="19C93A2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Skaņu ierakstīšana un mūzikas izdošana</w:t>
            </w:r>
          </w:p>
        </w:tc>
      </w:tr>
      <w:tr w:rsidR="00E47F48" w:rsidRPr="00E402F2" w14:paraId="38B3837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12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89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514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ABC1D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Radio un televīzijas programmu veidošana, apraide, ziņu aģentūru darbība un citas satura izplatīšanas darbības</w:t>
            </w:r>
          </w:p>
        </w:tc>
      </w:tr>
      <w:tr w:rsidR="00E47F48" w:rsidRPr="00E402F2" w14:paraId="20CD050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91E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09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C4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7BA03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Radio programmu apraide un audio izplatīšana</w:t>
            </w:r>
          </w:p>
        </w:tc>
      </w:tr>
      <w:tr w:rsidR="00E47F48" w:rsidRPr="00E402F2" w14:paraId="446F9CC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D9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22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F4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E968F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Radio programmu apraide un audio izplatīšana</w:t>
            </w:r>
          </w:p>
        </w:tc>
      </w:tr>
      <w:tr w:rsidR="00E47F48" w:rsidRPr="00E402F2" w14:paraId="53EE1B9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22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B1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EA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D3B0C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Televīzijas programmu veidošana, apraide un video izplatīšana</w:t>
            </w:r>
          </w:p>
        </w:tc>
      </w:tr>
      <w:tr w:rsidR="00E47F48" w:rsidRPr="00E402F2" w14:paraId="2582CD1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EB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3A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39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97A4B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Televīzijas programmu veidošana, apraide un video izplatīšana</w:t>
            </w:r>
          </w:p>
        </w:tc>
      </w:tr>
      <w:tr w:rsidR="00E47F48" w:rsidRPr="00E402F2" w14:paraId="63C7020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E0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EA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7F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740CB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Ziņu aģentūru darbība un citas satura izplatīšanas darbības</w:t>
            </w:r>
          </w:p>
        </w:tc>
      </w:tr>
      <w:tr w:rsidR="00E47F48" w:rsidRPr="00E402F2" w14:paraId="08C1109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A5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97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3E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A55B0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Ziņu aģentūru darbība</w:t>
            </w:r>
          </w:p>
        </w:tc>
      </w:tr>
      <w:tr w:rsidR="00E47F48" w:rsidRPr="00E402F2" w14:paraId="5FC33D3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B9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4D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78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60.39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F73A5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Citas satura izplatīšanas darbības</w:t>
            </w:r>
          </w:p>
        </w:tc>
      </w:tr>
      <w:tr w:rsidR="00E47F48" w:rsidRPr="00E402F2" w14:paraId="1FB83D3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81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5E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4D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13ED6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 SADAĻA – TELEKOMUNIKĀCIJA, DATORPROGRAMMĒŠANA, KONSULTĒŠANA, DATOŠANAS INFRASTRUKTŪRAS NODROŠINĀŠANA UN CITI INFORMĀCIJAS PAKALPOJUMI</w:t>
            </w:r>
          </w:p>
        </w:tc>
      </w:tr>
      <w:tr w:rsidR="00E47F48" w:rsidRPr="00E402F2" w14:paraId="131E019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3AB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F5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8C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8D694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Telekomunikācijas pakalpojumi</w:t>
            </w:r>
          </w:p>
        </w:tc>
      </w:tr>
      <w:tr w:rsidR="00E47F48" w:rsidRPr="00E402F2" w14:paraId="7AC734F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DE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F00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8B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E3EB5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Kabeļu, bezvadu un satelītu telekomunikācijas pakalpojumi</w:t>
            </w:r>
          </w:p>
        </w:tc>
      </w:tr>
      <w:tr w:rsidR="00E47F48" w:rsidRPr="00E402F2" w14:paraId="7557BA1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F3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DC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F3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61.10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7792C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Kabeļu, bezvadu un satelītu telekomunikācijas pakalpojumi</w:t>
            </w:r>
          </w:p>
        </w:tc>
      </w:tr>
      <w:tr w:rsidR="00E47F48" w:rsidRPr="00E402F2" w14:paraId="0B951AA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F3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1B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54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6D534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Telekomunikācijas pakalpojumu tālākpārdošana un starpniecības pakalpojumi telekomunikācijas jomā</w:t>
            </w:r>
          </w:p>
        </w:tc>
      </w:tr>
      <w:tr w:rsidR="00E47F48" w:rsidRPr="00E402F2" w14:paraId="3A9B1E3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49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ED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F9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61.20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630CB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Telekomunikācijas pakalpojumu tālākpārdošana un starpniecības pakalpojumi telekomunikācijas jomā</w:t>
            </w:r>
          </w:p>
        </w:tc>
      </w:tr>
      <w:tr w:rsidR="00E47F48" w:rsidRPr="00E402F2" w14:paraId="476A059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02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3C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CD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9DB5A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telekomunikācijas pakalpojumi</w:t>
            </w:r>
          </w:p>
        </w:tc>
      </w:tr>
      <w:tr w:rsidR="00E47F48" w:rsidRPr="00E402F2" w14:paraId="1CAA1D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1C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E7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04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61.90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5FFE6A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telekomunikācijas pakalpojumi</w:t>
            </w:r>
          </w:p>
        </w:tc>
      </w:tr>
      <w:tr w:rsidR="00E47F48" w:rsidRPr="00E402F2" w14:paraId="7589B64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D5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3A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59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398EE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Datorprogrammēšana, konsultēšana un ar to saistītas darbības</w:t>
            </w:r>
          </w:p>
        </w:tc>
      </w:tr>
      <w:tr w:rsidR="00E47F48" w:rsidRPr="00E402F2" w14:paraId="1DA61BC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8D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73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AD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B02D4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Datorprogrammēšana</w:t>
            </w:r>
          </w:p>
        </w:tc>
      </w:tr>
      <w:tr w:rsidR="00E47F48" w:rsidRPr="00E402F2" w14:paraId="4EDEB91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BF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CF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F9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62.10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255E0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Datorprogrammēšana</w:t>
            </w:r>
          </w:p>
        </w:tc>
      </w:tr>
      <w:tr w:rsidR="00E47F48" w:rsidRPr="00E402F2" w14:paraId="3B9F8CA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14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C2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BB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2E7DD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Konsultēšana datoru pielietojumu jautājumos un datoriekārtu pārvaldība</w:t>
            </w:r>
          </w:p>
        </w:tc>
      </w:tr>
      <w:tr w:rsidR="00E47F48" w:rsidRPr="00E402F2" w14:paraId="07AB19E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1A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25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0F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62.20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837DD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Konsultēšana datoru pielietojumu jautājumos un datoriekārtu pārvaldība</w:t>
            </w:r>
          </w:p>
        </w:tc>
      </w:tr>
      <w:tr w:rsidR="00E47F48" w:rsidRPr="00E402F2" w14:paraId="44015E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F4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A7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62.9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D5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FAACB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informācijas tehnoloģiju un datoru pakalpojumi</w:t>
            </w:r>
          </w:p>
        </w:tc>
      </w:tr>
      <w:tr w:rsidR="00E47F48" w:rsidRPr="00E402F2" w14:paraId="0CA5E72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E8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4E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A3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62.90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8DF48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informācijas tehnoloģiju un datoru pakalpojumi</w:t>
            </w:r>
          </w:p>
        </w:tc>
      </w:tr>
      <w:tr w:rsidR="00E47F48" w:rsidRPr="00E402F2" w14:paraId="1570E9B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82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33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55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2D8B3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Datošanas infrastruktūra, datu apstrāde, mitināšana un citi informācijas pakalpojumi</w:t>
            </w:r>
          </w:p>
        </w:tc>
      </w:tr>
      <w:tr w:rsidR="00E47F48" w:rsidRPr="00E402F2" w14:paraId="37432A1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E4F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3A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07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672D5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Datošanas infrastruktūra, datu apstrāde, mitināšana un ar to saistītas darbības</w:t>
            </w:r>
          </w:p>
        </w:tc>
      </w:tr>
      <w:tr w:rsidR="00E47F48" w:rsidRPr="00E402F2" w14:paraId="40CC404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DE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5B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BF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63.10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0BDD5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Datošanas infrastruktūra, datu apstrāde, mitināšana un ar to saistītas darbības</w:t>
            </w:r>
          </w:p>
        </w:tc>
      </w:tr>
      <w:tr w:rsidR="00E47F48" w:rsidRPr="00E402F2" w14:paraId="38D9B69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83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F6A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63.9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78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82E4B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Tīmekļa meklēšanas portālu darbība un citi informācijas pakalpojumi</w:t>
            </w:r>
          </w:p>
        </w:tc>
      </w:tr>
      <w:tr w:rsidR="00E47F48" w:rsidRPr="00E402F2" w14:paraId="2561843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A4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4E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D5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63.91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E377F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Tīmekļa meklēšanas portālu darbība</w:t>
            </w:r>
          </w:p>
        </w:tc>
      </w:tr>
      <w:tr w:rsidR="00E47F48" w:rsidRPr="00E402F2" w14:paraId="6F3DFB2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05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49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E7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63.92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DF148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informācijas pakalpojumi</w:t>
            </w:r>
          </w:p>
        </w:tc>
      </w:tr>
      <w:tr w:rsidR="00E47F48" w:rsidRPr="00E402F2" w14:paraId="18E1A75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96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76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D8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ACD01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 SADAĻA – FINANŠU UN APDROŠINĀŠANAS DARBĪBAS</w:t>
            </w:r>
          </w:p>
        </w:tc>
      </w:tr>
      <w:tr w:rsidR="00E47F48" w:rsidRPr="00E402F2" w14:paraId="285AF28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0C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34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E2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C8D13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Finanšu pakalpojumi, izņemot apdrošināšanu un pensiju finansēšanu</w:t>
            </w:r>
          </w:p>
        </w:tc>
      </w:tr>
      <w:tr w:rsidR="00E47F48" w:rsidRPr="00E402F2" w14:paraId="59BABD4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D44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D8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6E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D7175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Monetārā starpniecība</w:t>
            </w:r>
          </w:p>
        </w:tc>
      </w:tr>
      <w:tr w:rsidR="00E47F48" w:rsidRPr="00E402F2" w14:paraId="0A147F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77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28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5C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4B17A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Centrālo banku darbība</w:t>
            </w:r>
          </w:p>
        </w:tc>
      </w:tr>
      <w:tr w:rsidR="00E47F48" w:rsidRPr="00E402F2" w14:paraId="3A3924A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59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8C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FA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64.19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C4266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monetārā starpniecība</w:t>
            </w:r>
          </w:p>
        </w:tc>
      </w:tr>
      <w:tr w:rsidR="00E47F48" w:rsidRPr="00E402F2" w14:paraId="54905E4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BC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60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A6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CE010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Kontrolakciju sabiedrību un finanšu konduītsabiedrību darbība</w:t>
            </w:r>
          </w:p>
        </w:tc>
      </w:tr>
      <w:tr w:rsidR="00E47F48" w:rsidRPr="00E402F2" w14:paraId="6D78849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29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D0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6B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AA72B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Kontrolakciju sabiedrību darbība</w:t>
            </w:r>
          </w:p>
        </w:tc>
      </w:tr>
      <w:tr w:rsidR="00E47F48" w:rsidRPr="00E402F2" w14:paraId="7E6D2D1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04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18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45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487D6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Finanšu konduītsabiedrību darbība</w:t>
            </w:r>
          </w:p>
        </w:tc>
      </w:tr>
      <w:tr w:rsidR="00E47F48" w:rsidRPr="00E402F2" w14:paraId="37DB5B2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24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DA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FE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60FB11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Trastu, fondu un līdzīgu finanšu vienību darbība</w:t>
            </w:r>
          </w:p>
        </w:tc>
      </w:tr>
      <w:tr w:rsidR="00E47F48" w:rsidRPr="00E402F2" w14:paraId="350EC14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46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96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3F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08BB9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Naudas tirgus fondu un tādu ieguldījumu fondu, kas nav naudas tirgus fondi, darbība</w:t>
            </w:r>
          </w:p>
        </w:tc>
      </w:tr>
      <w:tr w:rsidR="00E47F48" w:rsidRPr="00E402F2" w14:paraId="330DCA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F7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A2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ED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2347AA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Darbība, kas saistīta ar trasta, mantojuma un aģentūru kontiem</w:t>
            </w:r>
          </w:p>
        </w:tc>
      </w:tr>
      <w:tr w:rsidR="00E47F48" w:rsidRPr="00E402F2" w14:paraId="698DE93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4B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AC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5A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B3DFB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finanšu pakalpojumi, izņemot apdrošināšanu un pensiju finansēšanu</w:t>
            </w:r>
          </w:p>
        </w:tc>
      </w:tr>
      <w:tr w:rsidR="00E47F48" w:rsidRPr="00E402F2" w14:paraId="67C48DD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873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7D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B8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76FB5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Finanšu līzings</w:t>
            </w:r>
          </w:p>
        </w:tc>
      </w:tr>
      <w:tr w:rsidR="00E47F48" w:rsidRPr="00E402F2" w14:paraId="077202A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CB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72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DB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5772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kreditēšana</w:t>
            </w:r>
          </w:p>
        </w:tc>
      </w:tr>
      <w:tr w:rsidR="00E47F48" w:rsidRPr="00E402F2" w14:paraId="645AB3D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13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8D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89A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64.99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D2489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finanšu pakalpojumi, izņemot apdrošināšanu un pensiju finansēšanu</w:t>
            </w:r>
          </w:p>
        </w:tc>
      </w:tr>
      <w:tr w:rsidR="00E47F48" w:rsidRPr="00E402F2" w14:paraId="467FF39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38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8E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04E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B00BD0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Apdrošināšana, pārapdrošināšana un pensiju finansēšana, izņemot obligāto sociālo apdrošināšanu</w:t>
            </w:r>
          </w:p>
        </w:tc>
      </w:tr>
      <w:tr w:rsidR="00E47F48" w:rsidRPr="00E402F2" w14:paraId="05B96CC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8B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B6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B7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A643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Apdrošināšana</w:t>
            </w:r>
          </w:p>
        </w:tc>
      </w:tr>
      <w:tr w:rsidR="00E47F48" w:rsidRPr="00E402F2" w14:paraId="44102F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F0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EFF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0A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B4077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Dzīvības apdrošināšana</w:t>
            </w:r>
          </w:p>
        </w:tc>
      </w:tr>
      <w:tr w:rsidR="00E47F48" w:rsidRPr="00E402F2" w14:paraId="3904B67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E6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6B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D8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A9A7B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Nedzīvības apdrošināšana</w:t>
            </w:r>
          </w:p>
        </w:tc>
      </w:tr>
      <w:tr w:rsidR="00E47F48" w:rsidRPr="00E402F2" w14:paraId="4D6C07A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4B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17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20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2E257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Pārapdrošināšana</w:t>
            </w:r>
          </w:p>
        </w:tc>
      </w:tr>
      <w:tr w:rsidR="00E47F48" w:rsidRPr="00E402F2" w14:paraId="55ECF2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CE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43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68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21861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Pārapdrošināšana</w:t>
            </w:r>
          </w:p>
        </w:tc>
      </w:tr>
      <w:tr w:rsidR="00E47F48" w:rsidRPr="00E402F2" w14:paraId="65FFDFF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42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268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51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623F5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Pensiju finansēšana</w:t>
            </w:r>
          </w:p>
        </w:tc>
      </w:tr>
      <w:tr w:rsidR="00E47F48" w:rsidRPr="00E402F2" w14:paraId="20518DC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F4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C4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4D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65.30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AC181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Pensiju finansēšana</w:t>
            </w:r>
          </w:p>
        </w:tc>
      </w:tr>
      <w:tr w:rsidR="00E47F48" w:rsidRPr="00E402F2" w14:paraId="3CB5BA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9E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3C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74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D0E39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Finanšu pakalpojumu un apdrošināšanas palīgdarbības</w:t>
            </w:r>
          </w:p>
        </w:tc>
      </w:tr>
      <w:tr w:rsidR="00E47F48" w:rsidRPr="00E402F2" w14:paraId="1F3364B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6B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DC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B8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0D75D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Finanšu pakalpojumu palīgdarbības, izņemot apdrošināšanu un pensiju finansēšanu</w:t>
            </w:r>
          </w:p>
        </w:tc>
      </w:tr>
      <w:tr w:rsidR="00E47F48" w:rsidRPr="00E402F2" w14:paraId="55ED526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B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75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6D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49597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Finanšu tirgu vadīšana</w:t>
            </w:r>
          </w:p>
        </w:tc>
      </w:tr>
      <w:tr w:rsidR="00E47F48" w:rsidRPr="00E402F2" w14:paraId="5701DF3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71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99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80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26701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Brokeru darbība saistībā ar vērtspapīriem un līgumiem, kuru bāzes aktīvs ir prece</w:t>
            </w:r>
          </w:p>
        </w:tc>
      </w:tr>
      <w:tr w:rsidR="00E47F48" w:rsidRPr="00E402F2" w14:paraId="16B3127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93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4A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32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66.19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3034C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Citas finanšu pakalpojumu palīgdarbības, izņemot apdrošināšanu un pensiju finansēšanu</w:t>
            </w:r>
          </w:p>
        </w:tc>
      </w:tr>
      <w:tr w:rsidR="00E47F48" w:rsidRPr="00E402F2" w14:paraId="1865487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C5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D1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8C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81F8DD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Apdrošināšanas un pensiju finansēšanas palīgdarbības</w:t>
            </w:r>
          </w:p>
        </w:tc>
      </w:tr>
      <w:tr w:rsidR="00E47F48" w:rsidRPr="00E402F2" w14:paraId="0CEF7C6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33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619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65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B5187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Riska un zaudējumu novērtēšana</w:t>
            </w:r>
          </w:p>
        </w:tc>
      </w:tr>
      <w:tr w:rsidR="00E47F48" w:rsidRPr="00E402F2" w14:paraId="1E653A4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80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F0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1D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AC979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Apdrošināšanas aģentu un brokeru darbība</w:t>
            </w:r>
          </w:p>
        </w:tc>
      </w:tr>
      <w:tr w:rsidR="00E47F48" w:rsidRPr="00E402F2" w14:paraId="444FD3A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64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A9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19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6151C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neklasificētas apdrošināšanas un pensiju finansēšanas palīgdarbības</w:t>
            </w:r>
          </w:p>
        </w:tc>
      </w:tr>
      <w:tr w:rsidR="00E47F48" w:rsidRPr="00E402F2" w14:paraId="782464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A2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33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B0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8DFA6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Fondu pārvaldība</w:t>
            </w:r>
          </w:p>
        </w:tc>
      </w:tr>
      <w:tr w:rsidR="00E47F48" w:rsidRPr="00E402F2" w14:paraId="67423CD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4A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CA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6A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66.30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8351B7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Fondu pārvaldība</w:t>
            </w:r>
          </w:p>
        </w:tc>
      </w:tr>
      <w:tr w:rsidR="00E47F48" w:rsidRPr="00E402F2" w14:paraId="002A4A6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48F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17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1FA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199FA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 SADAĻA – OPERĀCIJAS AR NEKUSTAMO ĪPAŠUMU</w:t>
            </w:r>
          </w:p>
        </w:tc>
      </w:tr>
      <w:tr w:rsidR="00E47F48" w:rsidRPr="00E402F2" w14:paraId="3E983D5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39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B5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22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84F70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Operācijas ar nekustamo īpašumu </w:t>
            </w:r>
          </w:p>
        </w:tc>
      </w:tr>
      <w:tr w:rsidR="00E47F48" w:rsidRPr="00E402F2" w14:paraId="2E5D19E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4B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D4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26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171CF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Operācijas ar savu nekustamo īpašumu un būvniecības projektu attīstīšana</w:t>
            </w:r>
          </w:p>
        </w:tc>
      </w:tr>
      <w:tr w:rsidR="00E47F48" w:rsidRPr="00E402F2" w14:paraId="1DD8373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00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47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E7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C28D7D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Sava nekustamā īpašuma pirkšana un pārdošana</w:t>
            </w:r>
          </w:p>
        </w:tc>
      </w:tr>
      <w:tr w:rsidR="00E47F48" w:rsidRPr="00E402F2" w14:paraId="68A9BBE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CD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39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BB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353C7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Būvniecības projektu attīstīšana</w:t>
            </w:r>
          </w:p>
        </w:tc>
      </w:tr>
      <w:tr w:rsidR="00E47F48" w:rsidRPr="00E402F2" w14:paraId="215C055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F7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96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D2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8D84FF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Sava vai nomāta nekustamā īpašuma izīrēšana un pārvaldīšana</w:t>
            </w:r>
          </w:p>
        </w:tc>
      </w:tr>
      <w:tr w:rsidR="00E47F48" w:rsidRPr="00E402F2" w14:paraId="5724A22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4D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1F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D4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508F3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Sava vai nomāta nekustamā īpašuma izīrēšana un pārvaldīšana</w:t>
            </w:r>
          </w:p>
        </w:tc>
      </w:tr>
      <w:tr w:rsidR="00E47F48" w:rsidRPr="00E402F2" w14:paraId="6F14C29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67B3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07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F0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548489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Operācijas ar nekustamo īpašumu uz līguma pamata vai par atlīdzību</w:t>
            </w:r>
          </w:p>
        </w:tc>
      </w:tr>
      <w:tr w:rsidR="00E47F48" w:rsidRPr="00E402F2" w14:paraId="7647330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85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92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CF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FFF24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operācijās ar nekustamo īpašumu</w:t>
            </w:r>
          </w:p>
        </w:tc>
      </w:tr>
      <w:tr w:rsidR="00E47F48" w:rsidRPr="00E402F2" w14:paraId="3D3FDD0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E1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8C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4A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68.32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1456A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Citas operācijas ar nekustamo īpašumu uz līguma pamata vai par atlīdzību</w:t>
            </w:r>
          </w:p>
        </w:tc>
      </w:tr>
      <w:tr w:rsidR="00E47F48" w:rsidRPr="00E402F2" w14:paraId="76BA522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2C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E8B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42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0B764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 SADAĻA – PROFESIONĀLIE, ZINĀTNISKIE UN TEHNISKIE PAKALPOJUMI</w:t>
            </w:r>
          </w:p>
        </w:tc>
      </w:tr>
      <w:tr w:rsidR="00E47F48" w:rsidRPr="00E402F2" w14:paraId="46BD250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28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F9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9F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C0CB3E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Juridiskie un grāmatvedības pakalpojumi</w:t>
            </w:r>
          </w:p>
        </w:tc>
      </w:tr>
      <w:tr w:rsidR="00E47F48" w:rsidRPr="00E402F2" w14:paraId="6002AD4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48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10A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2A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976A2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Juridiskie pakalpojumi</w:t>
            </w:r>
          </w:p>
        </w:tc>
      </w:tr>
      <w:tr w:rsidR="00E47F48" w:rsidRPr="00E402F2" w14:paraId="6798ABF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62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D8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32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69.10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8563B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Juridiskie pakalpojumi</w:t>
            </w:r>
          </w:p>
        </w:tc>
      </w:tr>
      <w:tr w:rsidR="00E47F48" w:rsidRPr="00E402F2" w14:paraId="638F287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FD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314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69.2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FE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DD8C4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Uzskaites, grāmatvedības un revīzijas pakalpojumi; konsultācijas nodokļu jautājumos</w:t>
            </w:r>
          </w:p>
        </w:tc>
      </w:tr>
      <w:tr w:rsidR="00E47F48" w:rsidRPr="00E402F2" w14:paraId="3E7919B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1C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D1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42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69.20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FE4381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Uzskaites, grāmatvedības un revīzijas pakalpojumi; konsultācijas nodokļu jautājumos</w:t>
            </w:r>
          </w:p>
        </w:tc>
      </w:tr>
      <w:tr w:rsidR="00E47F48" w:rsidRPr="00E402F2" w14:paraId="7A56470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2D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C4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6B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791C3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Centrālo biroju darbība un vadības konsultācijas</w:t>
            </w:r>
          </w:p>
        </w:tc>
      </w:tr>
      <w:tr w:rsidR="00E47F48" w:rsidRPr="00E402F2" w14:paraId="21DAC2E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A6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DC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D1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A26B78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Centrālo biroju darbība</w:t>
            </w:r>
          </w:p>
        </w:tc>
      </w:tr>
      <w:tr w:rsidR="00E47F48" w:rsidRPr="00E402F2" w14:paraId="7397F7A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10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39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BB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70.10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7065D8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Centrālo biroju darbība</w:t>
            </w:r>
          </w:p>
        </w:tc>
      </w:tr>
      <w:tr w:rsidR="00E47F48" w:rsidRPr="00E402F2" w14:paraId="2A9F4DC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C3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F1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14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7C60A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Uzņēmējdarbības konsultācijas un citas vadības konsultācijas</w:t>
            </w:r>
          </w:p>
        </w:tc>
      </w:tr>
      <w:tr w:rsidR="00E47F48" w:rsidRPr="00E402F2" w14:paraId="5F63A4B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1B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E0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91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70.20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F00A89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Uzņēmējdarbības konsultācijas un citas vadības konsultācijas</w:t>
            </w:r>
          </w:p>
        </w:tc>
      </w:tr>
      <w:tr w:rsidR="00E47F48" w:rsidRPr="00E402F2" w14:paraId="145B55D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BA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17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B3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4F902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Arhitektūra un inženierija; tehniskā pārbaude un analīze</w:t>
            </w:r>
          </w:p>
        </w:tc>
      </w:tr>
      <w:tr w:rsidR="00E47F48" w:rsidRPr="00E402F2" w14:paraId="2F143D7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D2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C2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E8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045E9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Arhitektūra un inženierija un ar to saistītas tehniskas konsultācijas</w:t>
            </w:r>
          </w:p>
        </w:tc>
      </w:tr>
      <w:tr w:rsidR="00E47F48" w:rsidRPr="00E402F2" w14:paraId="71ED4DD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AD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8B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0B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71.11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4B08CB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Arhitektūra</w:t>
            </w:r>
          </w:p>
        </w:tc>
      </w:tr>
      <w:tr w:rsidR="00E47F48" w:rsidRPr="00E402F2" w14:paraId="209E151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931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F4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EE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71.12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655395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Inženierija un ar to saistītas tehniskas konsultācijas</w:t>
            </w:r>
          </w:p>
        </w:tc>
      </w:tr>
      <w:tr w:rsidR="00E47F48" w:rsidRPr="00E402F2" w14:paraId="21B6A4D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1F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51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21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3A2A7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Tehniskā pārbaude un analīze</w:t>
            </w:r>
          </w:p>
        </w:tc>
      </w:tr>
      <w:tr w:rsidR="00E47F48" w:rsidRPr="00E402F2" w14:paraId="62DF797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EE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A4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B2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71.20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7548B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Tehniskā pārbaude un analīze</w:t>
            </w:r>
          </w:p>
        </w:tc>
      </w:tr>
      <w:tr w:rsidR="00E47F48" w:rsidRPr="00E402F2" w14:paraId="7451FF8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E5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3A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6F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6DEEC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Zinātniskā pētniecība un izstrāde</w:t>
            </w:r>
          </w:p>
        </w:tc>
      </w:tr>
      <w:tr w:rsidR="00E47F48" w:rsidRPr="00E402F2" w14:paraId="7394B06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32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C43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26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D650DE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Pētniecība un eksperimentālā izstrāde dabaszinātnēs un inženierzinātnēs</w:t>
            </w:r>
          </w:p>
        </w:tc>
      </w:tr>
      <w:tr w:rsidR="00E47F48" w:rsidRPr="00E402F2" w14:paraId="215B166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91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5F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3E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72.10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A4650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Pētniecība un eksperimentālā izstrāde dabaszinātnēs un inženierzinātnēs</w:t>
            </w:r>
          </w:p>
        </w:tc>
      </w:tr>
      <w:tr w:rsidR="00E47F48" w:rsidRPr="00E402F2" w14:paraId="5A699F4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10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88B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70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5F8CA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Pētniecība un eksperimentālā izstrāde sociālajās un humanitārajās zinātnēs</w:t>
            </w:r>
          </w:p>
        </w:tc>
      </w:tr>
      <w:tr w:rsidR="00E47F48" w:rsidRPr="00E402F2" w14:paraId="7D9697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7E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980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55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72.20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0F4D3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Pētniecība un eksperimentālā izstrāde sociālajās un humanitārajās zinātnēs</w:t>
            </w:r>
          </w:p>
        </w:tc>
      </w:tr>
      <w:tr w:rsidR="00E47F48" w:rsidRPr="00E402F2" w14:paraId="6835C25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972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AB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C0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2FB8C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Reklāmas, tirgus izpētes un sabiedrisko attiecību pakalpojumi </w:t>
            </w:r>
          </w:p>
        </w:tc>
      </w:tr>
      <w:tr w:rsidR="00E47F48" w:rsidRPr="00E402F2" w14:paraId="6E809B9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77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BF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22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84E0F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Reklāma</w:t>
            </w:r>
          </w:p>
        </w:tc>
      </w:tr>
      <w:tr w:rsidR="00E47F48" w:rsidRPr="00E402F2" w14:paraId="38F673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7D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C4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56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FB547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Reklāmas aģentūru darbība</w:t>
            </w:r>
          </w:p>
        </w:tc>
      </w:tr>
      <w:tr w:rsidR="00E47F48" w:rsidRPr="00E402F2" w14:paraId="72F252C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8D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70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B5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04C55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Reklāmas izvietošana plašsaziņas līdzekļos</w:t>
            </w:r>
          </w:p>
        </w:tc>
      </w:tr>
      <w:tr w:rsidR="00E47F48" w:rsidRPr="00E402F2" w14:paraId="0C242BD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CE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BAB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66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38831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Tirgus un sabiedriskās domas izpēte</w:t>
            </w:r>
          </w:p>
        </w:tc>
      </w:tr>
      <w:tr w:rsidR="00E47F48" w:rsidRPr="00E402F2" w14:paraId="787F35F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3D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63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7E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2F00D5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Tirgus un sabiedriskās domas izpēte</w:t>
            </w:r>
          </w:p>
        </w:tc>
      </w:tr>
      <w:tr w:rsidR="00E47F48" w:rsidRPr="00E402F2" w14:paraId="1EE6638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6E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AD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61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7D99BF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Sabiedrisko attiecību un komunikāciju pakalpojumi</w:t>
            </w:r>
          </w:p>
        </w:tc>
      </w:tr>
      <w:tr w:rsidR="00E47F48" w:rsidRPr="00E402F2" w14:paraId="66EAB4F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6E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64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B1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73.30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A1EC4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Sabiedrisko attiecību un komunikāciju pakalpojumi</w:t>
            </w:r>
          </w:p>
        </w:tc>
      </w:tr>
      <w:tr w:rsidR="00E47F48" w:rsidRPr="00E402F2" w14:paraId="6619138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76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F2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17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A7A03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profesionālie, zinātniskie un tehniskie pakalpojumi</w:t>
            </w:r>
          </w:p>
        </w:tc>
      </w:tr>
      <w:tr w:rsidR="00E47F48" w:rsidRPr="00E402F2" w14:paraId="035335B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D1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B2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AD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27FFF3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Specializēti dizaina pakalpojumi</w:t>
            </w:r>
          </w:p>
        </w:tc>
      </w:tr>
      <w:tr w:rsidR="00E47F48" w:rsidRPr="00E402F2" w14:paraId="1A2E14F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41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AE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8B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FBA8E0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Rūpniecības izstrādājumu un modes dizaina pakalpojumi</w:t>
            </w:r>
          </w:p>
        </w:tc>
      </w:tr>
      <w:tr w:rsidR="00E47F48" w:rsidRPr="00E402F2" w14:paraId="6EB3AE7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53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7E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33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6F9238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Grafiskā dizaina un vizuālās komunikācijas pakalpojumi</w:t>
            </w:r>
          </w:p>
        </w:tc>
      </w:tr>
      <w:tr w:rsidR="00E47F48" w:rsidRPr="00E402F2" w14:paraId="211671B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E73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F02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D7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BA407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Interjera dizaina pakalpojumi</w:t>
            </w:r>
          </w:p>
        </w:tc>
      </w:tr>
      <w:tr w:rsidR="00E47F48" w:rsidRPr="00E402F2" w14:paraId="22BC8AE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19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D9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F7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74.14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1C12B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specializētie dizaina pakalpojumi</w:t>
            </w:r>
          </w:p>
        </w:tc>
      </w:tr>
      <w:tr w:rsidR="00E47F48" w:rsidRPr="00E402F2" w14:paraId="50DAD18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DD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0D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28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54E36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Fotografēšanas pakalpojumi</w:t>
            </w:r>
          </w:p>
        </w:tc>
      </w:tr>
      <w:tr w:rsidR="00E47F48" w:rsidRPr="00E402F2" w14:paraId="5E65481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EB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CF9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F9C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9835E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Fotografēšanas pakalpojumi</w:t>
            </w:r>
          </w:p>
        </w:tc>
      </w:tr>
      <w:tr w:rsidR="00E47F48" w:rsidRPr="00E402F2" w14:paraId="643B5A0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FEC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DB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B4B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B89AC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Rakstiskās un mutiskās tulkošanas pakalpojumi</w:t>
            </w:r>
          </w:p>
        </w:tc>
      </w:tr>
      <w:tr w:rsidR="00E47F48" w:rsidRPr="00E402F2" w14:paraId="7AA0D1F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F5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98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A8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E11A92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Rakstiskās un mutiskās tulkošanas pakalpojumi</w:t>
            </w:r>
          </w:p>
        </w:tc>
      </w:tr>
      <w:tr w:rsidR="00E47F48" w:rsidRPr="00E402F2" w14:paraId="3F202F6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15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A7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A7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D6B11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profesionālie, zinātniskie un tehniskie pakalpojumi</w:t>
            </w:r>
          </w:p>
        </w:tc>
      </w:tr>
      <w:tr w:rsidR="00E47F48" w:rsidRPr="00E402F2" w14:paraId="493CEB9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8B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61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81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DA704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Patentu starpniecības un tirgvedības pakalpojumi</w:t>
            </w:r>
          </w:p>
        </w:tc>
      </w:tr>
      <w:tr w:rsidR="00E47F48" w:rsidRPr="00E402F2" w14:paraId="112A67C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33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7E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DBC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74.99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762AA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pārējie profesionālie, zinātniskie un tehniskie pakalpojumi</w:t>
            </w:r>
          </w:p>
        </w:tc>
      </w:tr>
      <w:tr w:rsidR="00E47F48" w:rsidRPr="00E402F2" w14:paraId="4554CD4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71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8BE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7E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9D5A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Veterinārie pakalpojumi</w:t>
            </w:r>
          </w:p>
        </w:tc>
      </w:tr>
      <w:tr w:rsidR="00E47F48" w:rsidRPr="00E402F2" w14:paraId="784B86B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F8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B4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75.0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D1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C57E3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Veterinārie pakalpojumi</w:t>
            </w:r>
          </w:p>
        </w:tc>
      </w:tr>
      <w:tr w:rsidR="00E47F48" w:rsidRPr="00E402F2" w14:paraId="178BB6E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39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E2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C2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75.00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42F49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Veterinārie pakalpojumi</w:t>
            </w:r>
          </w:p>
        </w:tc>
      </w:tr>
      <w:tr w:rsidR="00E47F48" w:rsidRPr="00E402F2" w14:paraId="50D3ACB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12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84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D1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4055CD" w14:textId="65D83685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 SADAĻA – ADMINISTRATĪVO UN ATBALSTA DIENESTU DARBĪBA</w:t>
            </w:r>
            <w:del w:id="3" w:author="Nadezda Orlova" w:date="2022-11-01T12:14:00Z">
              <w:r w:rsidRPr="00E402F2" w:rsidDel="008A3BDE">
                <w:rPr>
                  <w:noProof/>
                  <w:sz w:val="20"/>
                </w:rPr>
                <w:delText>S</w:delText>
              </w:r>
            </w:del>
          </w:p>
        </w:tc>
      </w:tr>
      <w:tr w:rsidR="00E47F48" w:rsidRPr="00E402F2" w14:paraId="6F85489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49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E0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4C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2AEFEF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Iznomāšanas un ekspluatācijas līzinga pakalpojumi</w:t>
            </w:r>
          </w:p>
        </w:tc>
      </w:tr>
      <w:tr w:rsidR="00E47F48" w:rsidRPr="00E402F2" w14:paraId="5299AB8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71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97B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DF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6E3AA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iznomāšana un ekspluatācijas līzings</w:t>
            </w:r>
          </w:p>
        </w:tc>
      </w:tr>
      <w:tr w:rsidR="00E47F48" w:rsidRPr="00E402F2" w14:paraId="306B04C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4D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62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31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44DBF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Automašīnu un citu vieglo mehānisko transportlīdzekļu iznomāšana un ekspluatācijas līzings</w:t>
            </w:r>
          </w:p>
        </w:tc>
      </w:tr>
      <w:tr w:rsidR="00E47F48" w:rsidRPr="00E402F2" w14:paraId="5CBE83B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DF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C6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505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415F4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Kravas automašīnu iznomāšana un ekspluatācijas līzings</w:t>
            </w:r>
          </w:p>
        </w:tc>
      </w:tr>
      <w:tr w:rsidR="00E47F48" w:rsidRPr="00E402F2" w14:paraId="5B56456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7F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8B4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B4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EEBFF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Personīgas lietošanas un mājsaimniecības preču iznomāšana un ekspluatācijas līzings</w:t>
            </w:r>
          </w:p>
        </w:tc>
      </w:tr>
      <w:tr w:rsidR="00E47F48" w:rsidRPr="00E402F2" w14:paraId="58564DA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B6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1A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AF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BF004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Atpūtas un sporta preču iznomāšana un ekspluatācijas līzings</w:t>
            </w:r>
          </w:p>
        </w:tc>
      </w:tr>
      <w:tr w:rsidR="00E47F48" w:rsidRPr="00E402F2" w14:paraId="599AC0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27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31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54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67902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personīgas lietošanas un mājsaimniecības preču iznomāšana un ekspluatācijas līzings</w:t>
            </w:r>
          </w:p>
        </w:tc>
      </w:tr>
      <w:tr w:rsidR="00E47F48" w:rsidRPr="00E402F2" w14:paraId="3FD6DA4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93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F6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EAA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115A8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mašīnu, aprīkojuma un materiālu līdzekļu iznomāšana un ekspluatācijas līzings</w:t>
            </w:r>
          </w:p>
        </w:tc>
      </w:tr>
      <w:tr w:rsidR="00E47F48" w:rsidRPr="00E402F2" w14:paraId="69FF6F9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A0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FAE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C5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A88045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Lauksaimniecības mašīnu un aprīkojuma iznomāšana un ekspluatācijas līzings</w:t>
            </w:r>
          </w:p>
        </w:tc>
      </w:tr>
      <w:tr w:rsidR="00E47F48" w:rsidRPr="00E402F2" w14:paraId="00BA27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D5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B6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51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D7087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Būvniecības mašīnu un aprīkojuma iznomāšana un ekspluatācijas līzings</w:t>
            </w:r>
          </w:p>
        </w:tc>
      </w:tr>
      <w:tr w:rsidR="00E47F48" w:rsidRPr="00E402F2" w14:paraId="2B54993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9E0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AC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C4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E8D8DB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Biroju iekārtu, aprīkojuma un datoru iznomāšana un ekspluatācijas līzings</w:t>
            </w:r>
          </w:p>
        </w:tc>
      </w:tr>
      <w:tr w:rsidR="00E47F48" w:rsidRPr="00E402F2" w14:paraId="16AFE1C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2B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0B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04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77.34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87D45E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Ūdens transportlīdzekļu iznomāšana un ekspluatācijas līzings</w:t>
            </w:r>
          </w:p>
        </w:tc>
      </w:tr>
      <w:tr w:rsidR="00E47F48" w:rsidRPr="00E402F2" w14:paraId="3C3A7A4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55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38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57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77.35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DAA93D" w14:textId="57C8A9B5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Gaisa transportlīdzekļu iznomāšana un ekspluatācijas līzings</w:t>
            </w:r>
          </w:p>
        </w:tc>
      </w:tr>
      <w:tr w:rsidR="00E47F48" w:rsidRPr="00E402F2" w14:paraId="013E83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9A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05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80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77.39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BF90B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mašīnu, aprīkojuma un materiālu lietu iznomāšana un ekspluatācijas līzings</w:t>
            </w:r>
          </w:p>
        </w:tc>
      </w:tr>
      <w:tr w:rsidR="00E47F48" w:rsidRPr="00E402F2" w14:paraId="2EB0BA9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FFE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48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62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2C0CD6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Intelektuālā īpašuma un līdzīgu produktu, izņemot ar autortiesībām aizsargātu darbu, līzings</w:t>
            </w:r>
          </w:p>
        </w:tc>
      </w:tr>
      <w:tr w:rsidR="00E47F48" w:rsidRPr="00E402F2" w14:paraId="5C451F1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7A0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1D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27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77D80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Intelektuālā īpašuma un līdzīgu produktu, izņemot ar autortiesībām aizsargātu darbu, līzings</w:t>
            </w:r>
          </w:p>
        </w:tc>
      </w:tr>
      <w:tr w:rsidR="00E47F48" w:rsidRPr="00E402F2" w14:paraId="2A9E8C2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15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42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002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A1DCF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Materiālu līdzekļu un nefinanšu nemateriālu aktīvu iznomāšanas un ekspluatācijas līzinga starpniecības pakalpojumi</w:t>
            </w:r>
          </w:p>
        </w:tc>
      </w:tr>
      <w:tr w:rsidR="00E47F48" w:rsidRPr="00E402F2" w14:paraId="21DDEC9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5E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73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88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C583D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Automašīnu, dzīvojamo piekabju un piekabju iznomāšanas un līzinga starpniecības pakalpojumi</w:t>
            </w:r>
          </w:p>
        </w:tc>
      </w:tr>
      <w:tr w:rsidR="00E47F48" w:rsidRPr="00E402F2" w14:paraId="60CB570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793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9C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34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77.52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7644F6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materiālu līdzekļu un nefinanšu nemateriālu aktīvu iznomāšanas un līzinga starpniecības pakalpojumi</w:t>
            </w:r>
          </w:p>
        </w:tc>
      </w:tr>
      <w:tr w:rsidR="00E47F48" w:rsidRPr="00E402F2" w14:paraId="48E4CF7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FF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DD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F8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59721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Darbaspēka meklēšana un nodrošināšana ar personālu</w:t>
            </w:r>
          </w:p>
        </w:tc>
      </w:tr>
      <w:tr w:rsidR="00E47F48" w:rsidRPr="00E402F2" w14:paraId="5D9D9D0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1C7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F8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234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B08A6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Darbā iekārtošanas aģentūru darbība</w:t>
            </w:r>
          </w:p>
        </w:tc>
      </w:tr>
      <w:tr w:rsidR="00E47F48" w:rsidRPr="00E402F2" w14:paraId="4DFD6E6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BD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D65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A7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78.10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951087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Darbā iekārtošanas aģentūru darbība</w:t>
            </w:r>
          </w:p>
        </w:tc>
      </w:tr>
      <w:tr w:rsidR="00E47F48" w:rsidRPr="00E402F2" w14:paraId="66B8778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43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F5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78.2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934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14BC3D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Pagaidu darbā iekārtošanas aģentūru darbība un cita cilvēkresursu nodrošināšana</w:t>
            </w:r>
          </w:p>
        </w:tc>
      </w:tr>
      <w:tr w:rsidR="00E47F48" w:rsidRPr="00E402F2" w14:paraId="65707EC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5B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90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4B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78.20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3FBA8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Pagaidu darbā iekārtošanas aģentūru darbība un cita cilvēkresursu nodrošināšana</w:t>
            </w:r>
          </w:p>
        </w:tc>
      </w:tr>
      <w:tr w:rsidR="00E47F48" w:rsidRPr="00E402F2" w14:paraId="02DD498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280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F9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BF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4D0102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Ceļojumu biroju un tūrisma operatoru darbība un citi rezervēšanas pakalpojumi un ar to saistītas darbības</w:t>
            </w:r>
          </w:p>
        </w:tc>
      </w:tr>
      <w:tr w:rsidR="00E47F48" w:rsidRPr="00E402F2" w14:paraId="0E5E31A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E5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B2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69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BAF4D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Ceļojumu biroju un tūrisma operatoru darbība</w:t>
            </w:r>
          </w:p>
        </w:tc>
      </w:tr>
      <w:tr w:rsidR="00E47F48" w:rsidRPr="00E402F2" w14:paraId="7E82767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9B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F6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16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79.11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60C59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Ceļojumu biroju darbība</w:t>
            </w:r>
          </w:p>
        </w:tc>
      </w:tr>
      <w:tr w:rsidR="00E47F48" w:rsidRPr="00E402F2" w14:paraId="1A7616E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6A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36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2B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79.12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FEF4C0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Tūrisma operatoru darbība</w:t>
            </w:r>
          </w:p>
        </w:tc>
      </w:tr>
      <w:tr w:rsidR="00E47F48" w:rsidRPr="00E402F2" w14:paraId="2FB9D0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678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5F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79.9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24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1B8C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rezervēšanas pakalpojumi un ar to saistītas darbības</w:t>
            </w:r>
          </w:p>
        </w:tc>
      </w:tr>
      <w:tr w:rsidR="00E47F48" w:rsidRPr="00E402F2" w14:paraId="2D047B4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04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91B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E6B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79.90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E5885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rezervēšanas pakalpojumi un ar to saistītas darbības</w:t>
            </w:r>
          </w:p>
        </w:tc>
      </w:tr>
      <w:tr w:rsidR="00E47F48" w:rsidRPr="00E402F2" w14:paraId="15C1F4C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A8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17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F0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83C94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Izmeklēšanas un drošības nodrošināšanas pakalpojumi</w:t>
            </w:r>
          </w:p>
        </w:tc>
      </w:tr>
      <w:tr w:rsidR="00E47F48" w:rsidRPr="00E402F2" w14:paraId="44CDDD8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35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49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BC4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C2F118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Izmeklēšanas un drošības nodrošināšanas pakalpojumi</w:t>
            </w:r>
          </w:p>
        </w:tc>
      </w:tr>
      <w:tr w:rsidR="00E47F48" w:rsidRPr="00E402F2" w14:paraId="4EB61D1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73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45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1D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80.01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EAEB5D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Izmeklēšanas un personiskās drošības nodrošināšanas pakalpojumi</w:t>
            </w:r>
          </w:p>
        </w:tc>
      </w:tr>
      <w:tr w:rsidR="00E47F48" w:rsidRPr="00E402F2" w14:paraId="0F192E6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5F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08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75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80.09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15D807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drošības nodrošināšanas pakalpojumi</w:t>
            </w:r>
          </w:p>
        </w:tc>
      </w:tr>
      <w:tr w:rsidR="00E47F48" w:rsidRPr="00E402F2" w14:paraId="369FFF6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BF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D35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92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E8BD2C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Ēku uzturēšanas un ainavu veidošanas pakalpojumi</w:t>
            </w:r>
          </w:p>
        </w:tc>
      </w:tr>
      <w:tr w:rsidR="00E47F48" w:rsidRPr="00E402F2" w14:paraId="0C39A66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CE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9B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CC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AA32E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Kombinēti ēku uzturēšanas un ekspluatācijas pakalpojumi</w:t>
            </w:r>
          </w:p>
        </w:tc>
      </w:tr>
      <w:tr w:rsidR="00E47F48" w:rsidRPr="00E402F2" w14:paraId="68954A8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96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6DF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CD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14D24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Kombinēti ēku uzturēšanas un ekspluatācijas pakalpojumi</w:t>
            </w:r>
          </w:p>
        </w:tc>
      </w:tr>
      <w:tr w:rsidR="00E47F48" w:rsidRPr="00E402F2" w14:paraId="2BE6349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DF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8F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86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72585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Tīrīšanas pakalpojumi</w:t>
            </w:r>
          </w:p>
        </w:tc>
      </w:tr>
      <w:tr w:rsidR="00E47F48" w:rsidRPr="00E402F2" w14:paraId="527EF54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B3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8A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99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AE63F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Vispārīgi ēku tīrīšanas pakalpojumi</w:t>
            </w:r>
          </w:p>
        </w:tc>
      </w:tr>
      <w:tr w:rsidR="00E47F48" w:rsidRPr="00E402F2" w14:paraId="0D91152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90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C3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F5B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8A1E82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ēku un ražošanas objektu tīrīšanas pakalpojumi</w:t>
            </w:r>
          </w:p>
        </w:tc>
      </w:tr>
      <w:tr w:rsidR="00E47F48" w:rsidRPr="00E402F2" w14:paraId="22391FA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E1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F5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A1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DBBD9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tīrīšanas pakalpojumi</w:t>
            </w:r>
          </w:p>
        </w:tc>
      </w:tr>
      <w:tr w:rsidR="00E47F48" w:rsidRPr="00E402F2" w14:paraId="5BB15E5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33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5B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CE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15926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Ainavu veidošanas un uzturēšanas pakalpojumi</w:t>
            </w:r>
          </w:p>
        </w:tc>
      </w:tr>
      <w:tr w:rsidR="00E47F48" w:rsidRPr="00E402F2" w14:paraId="690978D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2E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6D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93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81.30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49C35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Ainavu veidošanas un uzturēšanas pakalpojumi</w:t>
            </w:r>
          </w:p>
        </w:tc>
      </w:tr>
      <w:tr w:rsidR="00E47F48" w:rsidRPr="00E402F2" w14:paraId="4CBF95D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3C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26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917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1DC06D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Biroju administratīvās darbības, biroju atbalsta pakalpojumi un citi uzņēmējdarbības atbalsta pakalpojumi</w:t>
            </w:r>
          </w:p>
        </w:tc>
      </w:tr>
      <w:tr w:rsidR="00E47F48" w:rsidRPr="00E402F2" w14:paraId="651DE7D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98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E4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40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AE497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Biroju administratīvās darbības un atbalsta pakalpojumi</w:t>
            </w:r>
          </w:p>
        </w:tc>
      </w:tr>
      <w:tr w:rsidR="00E47F48" w:rsidRPr="00E402F2" w14:paraId="7DB3D35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15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D5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D1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01E4B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Biroju administratīvās darbības un atbalsta pakalpojumi</w:t>
            </w:r>
          </w:p>
        </w:tc>
      </w:tr>
      <w:tr w:rsidR="00E47F48" w:rsidRPr="00E402F2" w14:paraId="768AB14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18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B2CD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26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F5A8D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Zvanu centru darbība</w:t>
            </w:r>
          </w:p>
        </w:tc>
      </w:tr>
      <w:tr w:rsidR="00E47F48" w:rsidRPr="00E402F2" w14:paraId="530CE40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2B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B8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7B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E130D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Zvanu centru darbība</w:t>
            </w:r>
          </w:p>
        </w:tc>
      </w:tr>
      <w:tr w:rsidR="00E47F48" w:rsidRPr="00E402F2" w14:paraId="57D7C4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EB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A7D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EA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59D19B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Sanāksmju un tirdzniecības izstāžu organizēšana</w:t>
            </w:r>
          </w:p>
        </w:tc>
      </w:tr>
      <w:tr w:rsidR="00E47F48" w:rsidRPr="00E402F2" w14:paraId="51D5CFE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84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F4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E3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807FF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Sanāksmju un tirdzniecības izstāžu organizēšana</w:t>
            </w:r>
          </w:p>
        </w:tc>
      </w:tr>
      <w:tr w:rsidR="00E47F48" w:rsidRPr="00E402F2" w14:paraId="69C0B14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71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E3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009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D16EC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starpniecības pakalpojumi uzņēmējdarbības atbalsta pakalpojumu jomā</w:t>
            </w:r>
          </w:p>
        </w:tc>
      </w:tr>
      <w:tr w:rsidR="00E47F48" w:rsidRPr="00E402F2" w14:paraId="010BCF9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88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29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FC6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7F004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starpniecības pakalpojumi uzņēmējdarbības atbalsta pakalpojumu jomā</w:t>
            </w:r>
          </w:p>
        </w:tc>
      </w:tr>
      <w:tr w:rsidR="00E47F48" w:rsidRPr="00E402F2" w14:paraId="117D55C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3B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C0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33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77F1F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uzņēmējdarbības atbalsta pakalpojumi</w:t>
            </w:r>
          </w:p>
        </w:tc>
      </w:tr>
      <w:tr w:rsidR="00E47F48" w:rsidRPr="00E402F2" w14:paraId="621A2EE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58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B1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A9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20BBF9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Piedziņas aģentūru un kredītbiroju pakalpojumi</w:t>
            </w:r>
          </w:p>
        </w:tc>
      </w:tr>
      <w:tr w:rsidR="00E47F48" w:rsidRPr="00E402F2" w14:paraId="3DC8C00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80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76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1C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A84996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Iepakošanas pakalpojumi</w:t>
            </w:r>
          </w:p>
        </w:tc>
      </w:tr>
      <w:tr w:rsidR="00E47F48" w:rsidRPr="00E402F2" w14:paraId="532C97A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50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12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42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82.99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AE101F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uzņēmējdarbības atbalsta pakalpojumi</w:t>
            </w:r>
          </w:p>
        </w:tc>
      </w:tr>
      <w:tr w:rsidR="00E47F48" w:rsidRPr="00E402F2" w14:paraId="785F3CA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BB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782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D7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803CE0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 SADAĻA – VALSTS PĀRVALDE UN AIZSARDZĪBA; OBLIGĀTĀ SOCIĀLĀ APDROŠINĀŠANA</w:t>
            </w:r>
          </w:p>
        </w:tc>
      </w:tr>
      <w:tr w:rsidR="00E47F48" w:rsidRPr="00E402F2" w14:paraId="269EDB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96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85E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F0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0179E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Valsts pārvalde un aizsardzība; obligātā sociālā apdrošināšana</w:t>
            </w:r>
          </w:p>
        </w:tc>
      </w:tr>
      <w:tr w:rsidR="00E47F48" w:rsidRPr="00E402F2" w14:paraId="4E63BDC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80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AB9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DC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7F5BA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Valsts pārvalde un ekonomiskā, sociālā un vides politika</w:t>
            </w:r>
          </w:p>
        </w:tc>
      </w:tr>
      <w:tr w:rsidR="00E47F48" w:rsidRPr="00E402F2" w14:paraId="76F9E9A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E4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5D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B0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68D4AE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Vispārējas valsts pārvaldes darbības</w:t>
            </w:r>
          </w:p>
        </w:tc>
      </w:tr>
      <w:tr w:rsidR="00E47F48" w:rsidRPr="00E402F2" w14:paraId="5C67E58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5CA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FD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2DF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31A196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Veselības aprūpes, izglītības, kultūras pakalpojumu un citu sociālo pakalpojumu regulējums</w:t>
            </w:r>
          </w:p>
        </w:tc>
      </w:tr>
      <w:tr w:rsidR="00E47F48" w:rsidRPr="00E402F2" w14:paraId="59081D3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B6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2D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D2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7510C5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Uzņēmējdarbības regulēšana un efektivitātes veicināšana</w:t>
            </w:r>
          </w:p>
        </w:tc>
      </w:tr>
      <w:tr w:rsidR="00E47F48" w:rsidRPr="00E402F2" w14:paraId="48D09DA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6E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4E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F7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AD649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Pakalpojumu sniegšana sabiedrībai kopumā</w:t>
            </w:r>
          </w:p>
        </w:tc>
      </w:tr>
      <w:tr w:rsidR="00E47F48" w:rsidRPr="00E402F2" w14:paraId="25AA15E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1F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8D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A4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567FE7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Ārlietas</w:t>
            </w:r>
          </w:p>
        </w:tc>
      </w:tr>
      <w:tr w:rsidR="00E47F48" w:rsidRPr="00E402F2" w14:paraId="2313E72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959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DF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6E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A379C4" w14:textId="48235FCB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Aizsardzība</w:t>
            </w:r>
          </w:p>
        </w:tc>
      </w:tr>
      <w:tr w:rsidR="00E47F48" w:rsidRPr="00E402F2" w14:paraId="2F8BDF9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91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6A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B3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4FA73E" w14:textId="101EBCD3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Darbība tieslietu jomā</w:t>
            </w:r>
          </w:p>
        </w:tc>
      </w:tr>
      <w:tr w:rsidR="00E47F48" w:rsidRPr="00E402F2" w14:paraId="7F0EC53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C4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C1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87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B75702" w14:textId="063EA879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Darbība sabiedriskās kārtības un drošības jomā</w:t>
            </w:r>
          </w:p>
        </w:tc>
      </w:tr>
      <w:tr w:rsidR="00E47F48" w:rsidRPr="00E402F2" w14:paraId="74EC417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90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6E6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72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97A87E" w14:textId="2CD1D7D1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Ugunsdzēsības dienestu darbība</w:t>
            </w:r>
          </w:p>
        </w:tc>
      </w:tr>
      <w:tr w:rsidR="00E47F48" w:rsidRPr="00E402F2" w14:paraId="6F85D0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5A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23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0D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8352B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Obligātā sociālā apdrošināšana</w:t>
            </w:r>
          </w:p>
        </w:tc>
      </w:tr>
      <w:tr w:rsidR="00E47F48" w:rsidRPr="00E402F2" w14:paraId="2ED79D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5D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C6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EC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84.30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62D400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Obligātā sociālā apdrošināšana</w:t>
            </w:r>
          </w:p>
        </w:tc>
      </w:tr>
      <w:tr w:rsidR="00E47F48" w:rsidRPr="00E402F2" w14:paraId="5ACD7FB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A2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3A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AA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75CA8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Q SADAĻA – IZGLĪTĪBA</w:t>
            </w:r>
          </w:p>
        </w:tc>
      </w:tr>
      <w:tr w:rsidR="00E47F48" w:rsidRPr="00E402F2" w14:paraId="227CE7E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50B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49D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26A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D0C95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Izglītība</w:t>
            </w:r>
          </w:p>
        </w:tc>
      </w:tr>
      <w:tr w:rsidR="00E47F48" w:rsidRPr="00E402F2" w14:paraId="4335686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78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84A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BE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88D2F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Pirmsskolas izglītība</w:t>
            </w:r>
          </w:p>
        </w:tc>
      </w:tr>
      <w:tr w:rsidR="00E47F48" w:rsidRPr="00E402F2" w14:paraId="7BC07FF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A3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BC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0B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97C89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Pirmsskolas izglītība</w:t>
            </w:r>
          </w:p>
        </w:tc>
      </w:tr>
      <w:tr w:rsidR="00E47F48" w:rsidRPr="00E402F2" w14:paraId="38C2D69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2E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FC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18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2AF8D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Sākumizglītība</w:t>
            </w:r>
          </w:p>
        </w:tc>
      </w:tr>
      <w:tr w:rsidR="00E47F48" w:rsidRPr="00E402F2" w14:paraId="27D485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FB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97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4A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B57CA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Sākumizglītība</w:t>
            </w:r>
          </w:p>
        </w:tc>
      </w:tr>
      <w:tr w:rsidR="00E47F48" w:rsidRPr="00E402F2" w14:paraId="126F58A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6C3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D3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434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684BE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Vidējā izglītība un pēcvidējā izglītība, kas nav augstākā izglītība</w:t>
            </w:r>
          </w:p>
        </w:tc>
      </w:tr>
      <w:tr w:rsidR="00E47F48" w:rsidRPr="00E402F2" w14:paraId="7350BE3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60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E61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1D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7AFD1C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Vispārējā vidējā izglītība</w:t>
            </w:r>
          </w:p>
        </w:tc>
      </w:tr>
      <w:tr w:rsidR="00E47F48" w:rsidRPr="00E402F2" w14:paraId="0A2C34A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10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E8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89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BDF33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Profesionālā vidējā izglītība</w:t>
            </w:r>
          </w:p>
        </w:tc>
      </w:tr>
      <w:tr w:rsidR="00E47F48" w:rsidRPr="00E402F2" w14:paraId="7488740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EC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2E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2E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85.33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10770E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Pēcvidējā izglītība, kas nav augstākā izglītība</w:t>
            </w:r>
          </w:p>
        </w:tc>
      </w:tr>
      <w:tr w:rsidR="00E47F48" w:rsidRPr="00E402F2" w14:paraId="26FE94A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3B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FB7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20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D62937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Augstākā izglītība</w:t>
            </w:r>
          </w:p>
        </w:tc>
      </w:tr>
      <w:tr w:rsidR="00E47F48" w:rsidRPr="00E402F2" w14:paraId="3B37E79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7A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AD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6E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3E735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Augstākā izglītība</w:t>
            </w:r>
          </w:p>
        </w:tc>
      </w:tr>
      <w:tr w:rsidR="00E47F48" w:rsidRPr="00E402F2" w14:paraId="360E0C7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90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BC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BE8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5A7133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izglītība</w:t>
            </w:r>
          </w:p>
        </w:tc>
      </w:tr>
      <w:tr w:rsidR="00E47F48" w:rsidRPr="00E402F2" w14:paraId="5C9945D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6C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56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FE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85.51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6D8260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un ārpusskolas izglītība</w:t>
            </w:r>
          </w:p>
        </w:tc>
      </w:tr>
      <w:tr w:rsidR="00E47F48" w:rsidRPr="00E402F2" w14:paraId="3D1D286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7E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254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D1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85.52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BEB49E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Kultūras izglītība</w:t>
            </w:r>
          </w:p>
        </w:tc>
      </w:tr>
      <w:tr w:rsidR="00E47F48" w:rsidRPr="00E402F2" w14:paraId="4E00CBC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1E7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DB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D6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85.53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C02EFF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Autoskolu darbība</w:t>
            </w:r>
          </w:p>
        </w:tc>
      </w:tr>
      <w:tr w:rsidR="00E47F48" w:rsidRPr="00E402F2" w14:paraId="584EFCB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EC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68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32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85.59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CA0633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izglītība</w:t>
            </w:r>
          </w:p>
        </w:tc>
      </w:tr>
      <w:tr w:rsidR="00E47F48" w:rsidRPr="00E402F2" w14:paraId="529CF32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EA2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3D6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44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3C519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Izglītības atbalsta pakalpojumi</w:t>
            </w:r>
          </w:p>
        </w:tc>
      </w:tr>
      <w:tr w:rsidR="00E47F48" w:rsidRPr="00E402F2" w14:paraId="0DF380A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A5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DC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71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85.61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7C5C52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kursiem un pasniedzējiem</w:t>
            </w:r>
          </w:p>
        </w:tc>
      </w:tr>
      <w:tr w:rsidR="00E47F48" w:rsidRPr="00E402F2" w14:paraId="1F79C84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74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732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17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85.69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0BA48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izglītības atbalsta pakalpojumi</w:t>
            </w:r>
          </w:p>
        </w:tc>
      </w:tr>
      <w:tr w:rsidR="00E47F48" w:rsidRPr="00E402F2" w14:paraId="57BF0F7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47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30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49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CD867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 SADAĻA – VESELĪBA UN SOCIĀLĀ APRŪPE</w:t>
            </w:r>
          </w:p>
        </w:tc>
      </w:tr>
      <w:tr w:rsidR="00E47F48" w:rsidRPr="00E402F2" w14:paraId="5A860A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D1E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F7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5E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2FA2E9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Veselības aprūpes pakalpojumi</w:t>
            </w:r>
          </w:p>
        </w:tc>
      </w:tr>
      <w:tr w:rsidR="00E47F48" w:rsidRPr="00E402F2" w14:paraId="7D95648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12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94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C9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01AFA1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Slimnīcu darbība</w:t>
            </w:r>
          </w:p>
        </w:tc>
      </w:tr>
      <w:tr w:rsidR="00E47F48" w:rsidRPr="00E402F2" w14:paraId="6497ADA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947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C1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32A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77456C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Slimnīcu darbība</w:t>
            </w:r>
          </w:p>
        </w:tc>
      </w:tr>
      <w:tr w:rsidR="00E47F48" w:rsidRPr="00E402F2" w14:paraId="6410977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B1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42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17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E7485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Ārstu un zobārstu prakses</w:t>
            </w:r>
          </w:p>
        </w:tc>
      </w:tr>
      <w:tr w:rsidR="00E47F48" w:rsidRPr="00E402F2" w14:paraId="0759295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9A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7D4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262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39242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Vispārējās ārstu prakses</w:t>
            </w:r>
          </w:p>
        </w:tc>
      </w:tr>
      <w:tr w:rsidR="00E47F48" w:rsidRPr="00E402F2" w14:paraId="18CA611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6D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26C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B23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6B966D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Ārstu speciālistu prakses</w:t>
            </w:r>
          </w:p>
        </w:tc>
      </w:tr>
      <w:tr w:rsidR="00E47F48" w:rsidRPr="00E402F2" w14:paraId="612BB6A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FD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80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00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914D29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Zobārstu prakses</w:t>
            </w:r>
          </w:p>
        </w:tc>
      </w:tr>
      <w:tr w:rsidR="00E47F48" w:rsidRPr="00E402F2" w14:paraId="5A538ED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1D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48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FA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5F582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ar veselības aprūpes pakalpojumiem saistīta darbība</w:t>
            </w:r>
          </w:p>
        </w:tc>
      </w:tr>
      <w:tr w:rsidR="00E47F48" w:rsidRPr="00E402F2" w14:paraId="4ACF6C3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DFD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9E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B0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CC1EE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Attēldiagnostikas pakalpojumi un medicīnas laboratoriju darbība</w:t>
            </w:r>
          </w:p>
        </w:tc>
      </w:tr>
      <w:tr w:rsidR="00E47F48" w:rsidRPr="00E402F2" w14:paraId="3919039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96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B5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FB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9B04E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Pacientu transportēšana ar neatliekamās medicīniskās palīdzības transportlīdzekli</w:t>
            </w:r>
          </w:p>
        </w:tc>
      </w:tr>
      <w:tr w:rsidR="00E47F48" w:rsidRPr="00E402F2" w14:paraId="69B04DC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99B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A1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21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3B17D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Psihologu un psihoterapeitu, izņemot ārstu, darbība</w:t>
            </w:r>
          </w:p>
        </w:tc>
      </w:tr>
      <w:tr w:rsidR="00E47F48" w:rsidRPr="00E402F2" w14:paraId="5065876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D72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1B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C7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36CDA8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Medmāsu un vecmāšu darbība</w:t>
            </w:r>
          </w:p>
        </w:tc>
      </w:tr>
      <w:tr w:rsidR="00E47F48" w:rsidRPr="00E402F2" w14:paraId="6157736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11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3F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59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10A91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Fizioterapeitu darbība</w:t>
            </w:r>
          </w:p>
        </w:tc>
      </w:tr>
      <w:tr w:rsidR="00E47F48" w:rsidRPr="00E402F2" w14:paraId="671884E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18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F4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2B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3CD3B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Tradicionālās, papildinošās un alternatīvās medicīnas pakalpojumi</w:t>
            </w:r>
          </w:p>
        </w:tc>
      </w:tr>
      <w:tr w:rsidR="00E47F48" w:rsidRPr="00E402F2" w14:paraId="471DC15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B94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BE3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F2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86.97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C64F4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medicīnas, zobārstniecības un citiem veselības aprūpes pakalpojumiem</w:t>
            </w:r>
          </w:p>
        </w:tc>
      </w:tr>
      <w:tr w:rsidR="00E47F48" w:rsidRPr="00E402F2" w14:paraId="65A5D70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49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CE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BD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86.99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9FD705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ar veselības aprūpes pakalpojumiem saistīta darbība</w:t>
            </w:r>
          </w:p>
        </w:tc>
      </w:tr>
      <w:tr w:rsidR="00E47F48" w:rsidRPr="00E402F2" w14:paraId="60422D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B6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D68E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0F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BBB7B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Sociālās aprūpes iestāžu darbība</w:t>
            </w:r>
          </w:p>
        </w:tc>
      </w:tr>
      <w:tr w:rsidR="00E47F48" w:rsidRPr="00E402F2" w14:paraId="4D214CA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8E3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FF8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051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F6A63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Medicīniskās aprūpes iestāžu darbība</w:t>
            </w:r>
          </w:p>
        </w:tc>
      </w:tr>
      <w:tr w:rsidR="00E47F48" w:rsidRPr="00E402F2" w14:paraId="440ECE8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21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7E1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6E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DA2354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Medicīniskās aprūpes iestāžu darbība</w:t>
            </w:r>
          </w:p>
        </w:tc>
      </w:tr>
      <w:tr w:rsidR="00E47F48" w:rsidRPr="00E402F2" w14:paraId="2B0E830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E3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2B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7C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3FC93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Psihiatriskās un narkotisko vielu atkarības aprūpes iestāžu darbība</w:t>
            </w:r>
          </w:p>
        </w:tc>
      </w:tr>
      <w:tr w:rsidR="00E47F48" w:rsidRPr="00E402F2" w14:paraId="75A87EB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5BA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CC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75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9079FE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Psihiatriskās un narkotisko vielu atkarības aprūpes iestāžu darbība</w:t>
            </w:r>
          </w:p>
        </w:tc>
      </w:tr>
      <w:tr w:rsidR="00E47F48" w:rsidRPr="00E402F2" w14:paraId="26D6C11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9D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4BE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091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312D3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Vecāka gadagājuma cilvēku vai personu ar fizisku invaliditāti aprūpes iestāžu darbība</w:t>
            </w:r>
          </w:p>
        </w:tc>
      </w:tr>
      <w:tr w:rsidR="00E47F48" w:rsidRPr="00E402F2" w14:paraId="5C43352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1A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44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62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7680A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Vecāka gadagājuma cilvēku vai personu ar fizisku invaliditāti aprūpes iestāžu darbība</w:t>
            </w:r>
          </w:p>
        </w:tc>
      </w:tr>
      <w:tr w:rsidR="00E47F48" w:rsidRPr="00E402F2" w14:paraId="36022E9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591D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0D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54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58E941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aprūpes iestāžu pakalpojumi</w:t>
            </w:r>
          </w:p>
        </w:tc>
      </w:tr>
      <w:tr w:rsidR="00E47F48" w:rsidRPr="00E402F2" w14:paraId="3DCB4F8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CD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09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46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13FF38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aprūpes iestāžu darbību</w:t>
            </w:r>
          </w:p>
        </w:tc>
      </w:tr>
      <w:tr w:rsidR="00E47F48" w:rsidRPr="00E402F2" w14:paraId="0E7416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08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A8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16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87.99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27849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aprūpes iestāžu pakalpojumi</w:t>
            </w:r>
          </w:p>
        </w:tc>
      </w:tr>
      <w:tr w:rsidR="00E47F48" w:rsidRPr="00E402F2" w14:paraId="5216FB3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34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EA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68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78856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Sociālās aprūpes pakalpojumi bez izmitināšanas</w:t>
            </w:r>
          </w:p>
        </w:tc>
      </w:tr>
      <w:tr w:rsidR="00E47F48" w:rsidRPr="00E402F2" w14:paraId="725F009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7B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DE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DE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3C1B2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Sociālās aprūpes pakalpojumi bez izmitināšanas vecāka gadagājuma cilvēkiem vai personām ar invaliditāti</w:t>
            </w:r>
          </w:p>
        </w:tc>
      </w:tr>
      <w:tr w:rsidR="00E47F48" w:rsidRPr="00E402F2" w14:paraId="4E2834F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3F5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88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F09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88.10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33DEB9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Sociālās aprūpes pakalpojumi bez izmitināšanas vecāka gadagājuma cilvēkiem vai personām ar invaliditāti</w:t>
            </w:r>
          </w:p>
        </w:tc>
      </w:tr>
      <w:tr w:rsidR="00E47F48" w:rsidRPr="00E402F2" w14:paraId="739840E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C9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05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88.9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DA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C671E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sociālās aprūpes pakalpojumi bez izmitināšanas</w:t>
            </w:r>
          </w:p>
        </w:tc>
      </w:tr>
      <w:tr w:rsidR="00E47F48" w:rsidRPr="00E402F2" w14:paraId="0B29E82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0DB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78A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C16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88.91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94881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Bērnu dienas aprūpes pakalpojumi</w:t>
            </w:r>
          </w:p>
        </w:tc>
      </w:tr>
      <w:tr w:rsidR="00E47F48" w:rsidRPr="00E402F2" w14:paraId="12E7DDF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A4E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D3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C8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88.99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12AF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neklasificēti sociālās aprūpes pakalpojumi</w:t>
            </w:r>
          </w:p>
        </w:tc>
      </w:tr>
      <w:tr w:rsidR="00E47F48" w:rsidRPr="00E402F2" w14:paraId="493A8EC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9A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78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E2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664EC5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 SADAĻA – MĀKSLA, SPORTS UN ATPŪTA</w:t>
            </w:r>
          </w:p>
        </w:tc>
      </w:tr>
      <w:tr w:rsidR="00E47F48" w:rsidRPr="00E402F2" w14:paraId="61D536D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5B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B4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EB8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BC0547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Mākslas jaunrade un izpildītājmāksla</w:t>
            </w:r>
          </w:p>
        </w:tc>
      </w:tr>
      <w:tr w:rsidR="00E47F48" w:rsidRPr="00E402F2" w14:paraId="06F66E7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7F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0A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65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7D2C5A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Mākslas jaunrade</w:t>
            </w:r>
          </w:p>
        </w:tc>
      </w:tr>
      <w:tr w:rsidR="00E47F48" w:rsidRPr="00E402F2" w14:paraId="1303A88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2A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D3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079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372574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Literārā daiļrade un komponistu darbība</w:t>
            </w:r>
          </w:p>
        </w:tc>
      </w:tr>
      <w:tr w:rsidR="00E47F48" w:rsidRPr="00E402F2" w14:paraId="1215D8D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B2E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D8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989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407BF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Vizuālās mākslas jaunrade</w:t>
            </w:r>
          </w:p>
        </w:tc>
      </w:tr>
      <w:tr w:rsidR="00E47F48" w:rsidRPr="00E402F2" w14:paraId="61FED8F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CE6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89D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65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0274BE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 mākslas jaunrade</w:t>
            </w:r>
          </w:p>
        </w:tc>
      </w:tr>
      <w:tr w:rsidR="00E47F48" w:rsidRPr="00E402F2" w14:paraId="7F9CFCE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0C1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959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CA7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0CFB34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Izpildītājmāksla</w:t>
            </w:r>
          </w:p>
        </w:tc>
      </w:tr>
      <w:tr w:rsidR="00E47F48" w:rsidRPr="00E402F2" w14:paraId="66FA379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0B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163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DA2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EE07F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Izpildītājmāksla</w:t>
            </w:r>
          </w:p>
        </w:tc>
      </w:tr>
      <w:tr w:rsidR="00E47F48" w:rsidRPr="00E402F2" w14:paraId="7F65E4E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73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454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88E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5940D3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Mākslas jaunrades un izpildītājmākslas atbalsta darbības</w:t>
            </w:r>
          </w:p>
        </w:tc>
      </w:tr>
      <w:tr w:rsidR="00E47F48" w:rsidRPr="00E402F2" w14:paraId="061377F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581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FA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0C0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2184F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Mākslas iestāžu un objektu darbība</w:t>
            </w:r>
          </w:p>
        </w:tc>
      </w:tr>
      <w:tr w:rsidR="00E47F48" w:rsidRPr="00E402F2" w14:paraId="7DAB1FB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AD2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D0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44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90.39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D18BB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Citas mākslas un izpildītājmākslas atbalsta darbības</w:t>
            </w:r>
          </w:p>
        </w:tc>
      </w:tr>
      <w:tr w:rsidR="00E47F48" w:rsidRPr="00E402F2" w14:paraId="26CCED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E62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4F6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78F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60B2F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Bibliotēku, arhīvu, muzeju un citu kultūras iestāžu darbība</w:t>
            </w:r>
          </w:p>
        </w:tc>
      </w:tr>
      <w:tr w:rsidR="00E47F48" w:rsidRPr="00E402F2" w14:paraId="537899F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237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1A0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6FE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AA2F2B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Bibliotēku un arhīvu darbība</w:t>
            </w:r>
          </w:p>
        </w:tc>
      </w:tr>
      <w:tr w:rsidR="00E47F48" w:rsidRPr="00E402F2" w14:paraId="677C766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C6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51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6C2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7A879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Bibliotēku darbība</w:t>
            </w:r>
          </w:p>
        </w:tc>
      </w:tr>
      <w:tr w:rsidR="00E47F48" w:rsidRPr="00E402F2" w14:paraId="78EAF8F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EC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ED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79C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1E8B34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Arhīvu darbība</w:t>
            </w:r>
          </w:p>
        </w:tc>
      </w:tr>
      <w:tr w:rsidR="00E47F48" w:rsidRPr="00E402F2" w14:paraId="4274060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59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F5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3E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A2062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Muzeju, mākslas kolekciju, vēsturisku vietu un monumentu darbība</w:t>
            </w:r>
          </w:p>
        </w:tc>
      </w:tr>
      <w:tr w:rsidR="00E47F48" w:rsidRPr="00E402F2" w14:paraId="63428B9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078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99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C65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8D50F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Muzeju un mākslas kolekciju darbība</w:t>
            </w:r>
          </w:p>
        </w:tc>
      </w:tr>
      <w:tr w:rsidR="00E47F48" w:rsidRPr="00E402F2" w14:paraId="006616E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FB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E93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AE6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76002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Vēsturisku vietu un monumentu darbība</w:t>
            </w:r>
          </w:p>
        </w:tc>
      </w:tr>
      <w:tr w:rsidR="00E47F48" w:rsidRPr="00E402F2" w14:paraId="62D7128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F40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5D4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E4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D91089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Kultūras mantojuma saglabāšanas, atjaunošanas un citas atbalsta darbības</w:t>
            </w:r>
          </w:p>
        </w:tc>
      </w:tr>
      <w:tr w:rsidR="00E47F48" w:rsidRPr="00E402F2" w14:paraId="78A1162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1C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6F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C8F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F5EFB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Kultūras mantojuma saglabāšanas, atjaunošanas un citas atbalsta darbības</w:t>
            </w:r>
          </w:p>
        </w:tc>
      </w:tr>
      <w:tr w:rsidR="00E47F48" w:rsidRPr="00E402F2" w14:paraId="7EA1F94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619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B0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6B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24C93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Botānisko dārzu, zooloģisko dārzu un dabas rezervātu darbība</w:t>
            </w:r>
          </w:p>
        </w:tc>
      </w:tr>
      <w:tr w:rsidR="00E47F48" w:rsidRPr="00E402F2" w14:paraId="41C3831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E15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64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CA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91.41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A60E2C4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 xml:space="preserve">Botānisko dārzu un zooloģisko dārzu darbība </w:t>
            </w:r>
          </w:p>
        </w:tc>
      </w:tr>
      <w:tr w:rsidR="00E47F48" w:rsidRPr="00E402F2" w14:paraId="6CE744C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F5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B9A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B0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91.42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46864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Dabas rezervātu darbība</w:t>
            </w:r>
          </w:p>
        </w:tc>
      </w:tr>
      <w:tr w:rsidR="00E47F48" w:rsidRPr="00E402F2" w14:paraId="1E89006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23B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41D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A5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C4FAA0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Azartspēles un derības</w:t>
            </w:r>
          </w:p>
        </w:tc>
      </w:tr>
      <w:tr w:rsidR="00E47F48" w:rsidRPr="00E402F2" w14:paraId="1D3F2F0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E9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BD4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81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65613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Azartspēles un derības</w:t>
            </w:r>
          </w:p>
        </w:tc>
      </w:tr>
      <w:tr w:rsidR="00E47F48" w:rsidRPr="00E402F2" w14:paraId="61C26E6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5FD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87E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F0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92.00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73F34C5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Azartspēles un derības</w:t>
            </w:r>
          </w:p>
        </w:tc>
      </w:tr>
      <w:tr w:rsidR="00E47F48" w:rsidRPr="00E402F2" w14:paraId="196A4A0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590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B7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81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EACB08" w14:textId="0BB81923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nodarbības un izklaides un atpūtas darbība</w:t>
            </w:r>
            <w:del w:id="4" w:author="Nadezda Orlova" w:date="2022-11-01T13:54:00Z">
              <w:r w:rsidRPr="00E402F2" w:rsidDel="003769E7">
                <w:rPr>
                  <w:noProof/>
                  <w:sz w:val="20"/>
                </w:rPr>
                <w:delText>s</w:delText>
              </w:r>
            </w:del>
          </w:p>
        </w:tc>
      </w:tr>
      <w:tr w:rsidR="00E47F48" w:rsidRPr="00E402F2" w14:paraId="1419ECE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72F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E2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FAD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E5183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nodarbības</w:t>
            </w:r>
          </w:p>
        </w:tc>
      </w:tr>
      <w:tr w:rsidR="00E47F48" w:rsidRPr="00E402F2" w14:paraId="7E19DF6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CB1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CC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D4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933DF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objektu darbība</w:t>
            </w:r>
          </w:p>
        </w:tc>
      </w:tr>
      <w:tr w:rsidR="00E47F48" w:rsidRPr="00E402F2" w14:paraId="3D22800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745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987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E22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CE57C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Sporta klubu darbība</w:t>
            </w:r>
          </w:p>
        </w:tc>
      </w:tr>
      <w:tr w:rsidR="00E47F48" w:rsidRPr="00E402F2" w14:paraId="3AC144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5E8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CA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5D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93.13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CCB4DF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Fitnesa centru darbība</w:t>
            </w:r>
          </w:p>
        </w:tc>
      </w:tr>
      <w:tr w:rsidR="00E47F48" w:rsidRPr="00E402F2" w14:paraId="38081E0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E0E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725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76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93.19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FF398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neklasificētas sporta nodarbības</w:t>
            </w:r>
          </w:p>
        </w:tc>
      </w:tr>
      <w:tr w:rsidR="00E47F48" w:rsidRPr="00E402F2" w14:paraId="7924579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BE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8A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76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B2EB0D1" w14:textId="095126B3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Izklaides un atpūtas darbība</w:t>
            </w:r>
          </w:p>
        </w:tc>
      </w:tr>
      <w:tr w:rsidR="00E47F48" w:rsidRPr="00E402F2" w14:paraId="6587005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495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A2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3F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EF5F360" w14:textId="0946563B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Atrakciju parku un tematisko parku darbība</w:t>
            </w:r>
          </w:p>
        </w:tc>
      </w:tr>
      <w:tr w:rsidR="00E47F48" w:rsidRPr="00E402F2" w14:paraId="69AF68E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839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00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F2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93.29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2A3271" w14:textId="0402A6A6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neklasificēta izklaides un atpūtas darbība</w:t>
            </w:r>
          </w:p>
        </w:tc>
      </w:tr>
      <w:tr w:rsidR="00E47F48" w:rsidRPr="00E402F2" w14:paraId="1254BE1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D40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BCE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8BD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73A1A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 SADAĻA – CITI PAKALPOJUMI</w:t>
            </w:r>
          </w:p>
        </w:tc>
      </w:tr>
      <w:tr w:rsidR="00E47F48" w:rsidRPr="00E402F2" w14:paraId="3D79D4C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AB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66A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F1F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4D28CC5" w14:textId="74BFDEC8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Organizāciju darbība</w:t>
            </w:r>
          </w:p>
        </w:tc>
      </w:tr>
      <w:tr w:rsidR="00E47F48" w:rsidRPr="00E402F2" w14:paraId="25EC155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481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69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9FF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7FF0E2" w14:textId="7FD28C7F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Uzņēmējdarbības, darba devēju un profesionālo organizāciju darbība</w:t>
            </w:r>
          </w:p>
        </w:tc>
      </w:tr>
      <w:tr w:rsidR="00E47F48" w:rsidRPr="00E402F2" w14:paraId="1CEDD3A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715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D4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F18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86E113" w14:textId="4B64EF6E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Uzņēmējdarbības un darba devēju organizāciju darbība</w:t>
            </w:r>
          </w:p>
        </w:tc>
      </w:tr>
      <w:tr w:rsidR="00E47F48" w:rsidRPr="00E402F2" w14:paraId="148F8AE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D9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346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930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94.12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8412E6D" w14:textId="7A421C35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Profesionālu organizāciju darbība</w:t>
            </w:r>
          </w:p>
        </w:tc>
      </w:tr>
      <w:tr w:rsidR="00E47F48" w:rsidRPr="00E402F2" w14:paraId="7E6846E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64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98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84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B725D9" w14:textId="554127DF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Arodbiedrību darbība</w:t>
            </w:r>
          </w:p>
        </w:tc>
      </w:tr>
      <w:tr w:rsidR="00E47F48" w:rsidRPr="00E402F2" w14:paraId="69CF5A2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CF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12B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77B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DE8E34" w14:textId="3FA3715A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Arodbiedrību darbība</w:t>
            </w:r>
          </w:p>
        </w:tc>
      </w:tr>
      <w:tr w:rsidR="00E47F48" w:rsidRPr="00E402F2" w14:paraId="7AF492D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6F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AC5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106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BF54AA" w14:textId="7C404D4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 organizāciju darbība</w:t>
            </w:r>
          </w:p>
        </w:tc>
      </w:tr>
      <w:tr w:rsidR="00E47F48" w:rsidRPr="00E402F2" w14:paraId="6DA4777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654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67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527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6562CFC" w14:textId="49E196DA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Reliģisko organizāciju darbība</w:t>
            </w:r>
          </w:p>
        </w:tc>
      </w:tr>
      <w:tr w:rsidR="00E47F48" w:rsidRPr="00E402F2" w14:paraId="5A56330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475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202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AB1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94.92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E5FA21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Politisko organizāciju darbība</w:t>
            </w:r>
          </w:p>
        </w:tc>
      </w:tr>
      <w:tr w:rsidR="00E47F48" w:rsidRPr="00E402F2" w14:paraId="45A42F7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16B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DF1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04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94.99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B1B821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organizāciju darbība</w:t>
            </w:r>
          </w:p>
        </w:tc>
      </w:tr>
      <w:tr w:rsidR="00E47F48" w:rsidRPr="00E402F2" w14:paraId="719944AD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50B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lastRenderedPageBreak/>
              <w:t>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34C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B96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7AF17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Datoru, personīgas lietošanas priekšmetu un mājsaimniecības preču, mehānisko transportlīdzekļu un motociklu remonts un apkope</w:t>
            </w:r>
          </w:p>
        </w:tc>
      </w:tr>
      <w:tr w:rsidR="00E47F48" w:rsidRPr="00E402F2" w14:paraId="2D3005C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4E4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9E9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A0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DEE0F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Datoru un sakaru iekārtu remonts un apkope</w:t>
            </w:r>
          </w:p>
        </w:tc>
      </w:tr>
      <w:tr w:rsidR="00E47F48" w:rsidRPr="00E402F2" w14:paraId="1CDE206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8B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BB3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88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51385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Datoru un sakaru iekārtu remonts un apkope</w:t>
            </w:r>
          </w:p>
        </w:tc>
      </w:tr>
      <w:tr w:rsidR="00E47F48" w:rsidRPr="00E402F2" w14:paraId="1937012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43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D5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4F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E1DFEF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Personīgas lietošanas un mājsaimniecības preču remonts un apkope</w:t>
            </w:r>
          </w:p>
        </w:tc>
      </w:tr>
      <w:tr w:rsidR="00E47F48" w:rsidRPr="00E402F2" w14:paraId="127DD8F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B3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F08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C45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A182E6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Mājsaimniecības elektropreču remonts un apkope</w:t>
            </w:r>
          </w:p>
        </w:tc>
      </w:tr>
      <w:tr w:rsidR="00E47F48" w:rsidRPr="00E402F2" w14:paraId="49F4863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085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AEA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44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CEEB3C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Mājsaimniecības ierīču un mājas un dārza aprīkojuma remonts un apkope</w:t>
            </w:r>
          </w:p>
        </w:tc>
      </w:tr>
      <w:tr w:rsidR="00E47F48" w:rsidRPr="00E402F2" w14:paraId="615F12D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A60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B1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B9F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4052BC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Apavu un ādas izstrādājumu remonts un apkope</w:t>
            </w:r>
          </w:p>
        </w:tc>
      </w:tr>
      <w:tr w:rsidR="00E47F48" w:rsidRPr="00E402F2" w14:paraId="3932BB4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B1C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1BB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F4B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95.24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3BF156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Mēbeļu un mājas aprīkojuma remonts un apkope</w:t>
            </w:r>
          </w:p>
        </w:tc>
      </w:tr>
      <w:tr w:rsidR="00E47F48" w:rsidRPr="00E402F2" w14:paraId="0C3DA5C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C08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CD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C82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95.25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E9E2B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Pulksteņu un juvelierizstrādājumu remonts un apkope</w:t>
            </w:r>
          </w:p>
        </w:tc>
      </w:tr>
      <w:tr w:rsidR="00E47F48" w:rsidRPr="00E402F2" w14:paraId="6A68722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6BE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6FC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2BA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95.29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80CB6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personīgas lietošanas un mājsaimniecības preču remonts un apkope</w:t>
            </w:r>
          </w:p>
        </w:tc>
      </w:tr>
      <w:tr w:rsidR="00E47F48" w:rsidRPr="00E402F2" w14:paraId="141E774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96A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539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DC0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805942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un motociklu remonts un apkope</w:t>
            </w:r>
          </w:p>
        </w:tc>
      </w:tr>
      <w:tr w:rsidR="00E47F48" w:rsidRPr="00E402F2" w14:paraId="2581ED2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EC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338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823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95.31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AD084C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Mehānisko transportlīdzekļu remonts un apkope</w:t>
            </w:r>
          </w:p>
        </w:tc>
      </w:tr>
      <w:tr w:rsidR="00E47F48" w:rsidRPr="00E402F2" w14:paraId="213A7019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007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F0F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A7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95.32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104F1D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Motociklu remonts un apkope</w:t>
            </w:r>
          </w:p>
        </w:tc>
      </w:tr>
      <w:tr w:rsidR="00E47F48" w:rsidRPr="00E402F2" w14:paraId="7E89955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73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9C9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1A1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FB495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datoru, personīgas lietošanas priekšmetu un mājsaimniecības preču, mehānisko transportlīdzekļu un motociklu remontu un apkopi</w:t>
            </w:r>
          </w:p>
        </w:tc>
      </w:tr>
      <w:tr w:rsidR="00E47F48" w:rsidRPr="00E402F2" w14:paraId="6D80BC5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224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696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600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95.40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5AEB8C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datoru, personīgas lietošanas priekšmetu un mājsaimniecības preču, mehānisko transportlīdzekļu un motociklu remontu un apkopi</w:t>
            </w:r>
          </w:p>
        </w:tc>
      </w:tr>
      <w:tr w:rsidR="00E47F48" w:rsidRPr="00E402F2" w14:paraId="20E1ACE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0B0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4E9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E8A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B32BA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Individuālo pakalpojumu sniegšana</w:t>
            </w:r>
          </w:p>
        </w:tc>
      </w:tr>
      <w:tr w:rsidR="00E47F48" w:rsidRPr="00E402F2" w14:paraId="5F57787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9B4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A47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6E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474B4E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Tekstilizstrādājumu un kažokādu izstrādājumu mazgāšana un tīrīšana</w:t>
            </w:r>
          </w:p>
        </w:tc>
      </w:tr>
      <w:tr w:rsidR="00E47F48" w:rsidRPr="00E402F2" w14:paraId="24B5C9CF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15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170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72CB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D90207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Tekstilizstrādājumu un kažokādu izstrādājumu mazgāšana un tīrīšana</w:t>
            </w:r>
          </w:p>
        </w:tc>
      </w:tr>
      <w:tr w:rsidR="00E47F48" w:rsidRPr="00E402F2" w14:paraId="60D95255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17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38F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47F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95C7BD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Frizieru pakalpojumi, skaistumkopšana, dienas spa un līdzīgas darbības</w:t>
            </w:r>
          </w:p>
        </w:tc>
      </w:tr>
      <w:tr w:rsidR="00E47F48" w:rsidRPr="00E402F2" w14:paraId="44ADC7C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2E7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279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4EC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96.21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5F8C960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Frizieru un bārddziņu pakalpojumi</w:t>
            </w:r>
          </w:p>
        </w:tc>
      </w:tr>
      <w:tr w:rsidR="00E47F48" w:rsidRPr="00E402F2" w14:paraId="234A029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4FE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4C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B96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96.22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7144D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Skaistumkopšanas pakalpojumi</w:t>
            </w:r>
          </w:p>
        </w:tc>
      </w:tr>
      <w:tr w:rsidR="00E47F48" w:rsidRPr="00E402F2" w14:paraId="2EBFFBD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017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863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E96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96.23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2551BC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Dienas spa, saunu un tvaika pirts darbība</w:t>
            </w:r>
          </w:p>
        </w:tc>
      </w:tr>
      <w:tr w:rsidR="00E47F48" w:rsidRPr="00E402F2" w14:paraId="4DFF4F4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605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9FE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D2F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B24550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Apbedīšana un ar to saistītas darbības</w:t>
            </w:r>
          </w:p>
        </w:tc>
      </w:tr>
      <w:tr w:rsidR="00E47F48" w:rsidRPr="00E402F2" w14:paraId="25AD093B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246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1BD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89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96.30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40D88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Apbedīšana un ar to saistītas darbības</w:t>
            </w:r>
          </w:p>
        </w:tc>
      </w:tr>
      <w:tr w:rsidR="00E47F48" w:rsidRPr="00E402F2" w14:paraId="33B2A554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37E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AB8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94E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A41974A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individuālajiem pakalpojumiem</w:t>
            </w:r>
          </w:p>
        </w:tc>
      </w:tr>
      <w:tr w:rsidR="00E47F48" w:rsidRPr="00E402F2" w14:paraId="442B3F8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59D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F2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556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96.40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1FD38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Starpniecības pakalpojumi saistībā ar individuālajiem pakalpojumiem</w:t>
            </w:r>
          </w:p>
        </w:tc>
      </w:tr>
      <w:tr w:rsidR="00E47F48" w:rsidRPr="00E402F2" w14:paraId="1C3C3AA8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AF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7D8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9C2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D8309C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Citi individuālie pakalpojumi</w:t>
            </w:r>
          </w:p>
        </w:tc>
      </w:tr>
      <w:tr w:rsidR="00E47F48" w:rsidRPr="00E402F2" w14:paraId="1A210247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73C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CE0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EB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96.91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D0E2CA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Individuālo pakalpojumu sniegšana mājsaimniecībām</w:t>
            </w:r>
          </w:p>
        </w:tc>
      </w:tr>
      <w:tr w:rsidR="00E47F48" w:rsidRPr="00E402F2" w14:paraId="089F0DB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EA8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D2E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51C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96.99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77A6C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Citur neklasificētu individuālo pakalpojumu sniegšana</w:t>
            </w:r>
          </w:p>
        </w:tc>
      </w:tr>
      <w:tr w:rsidR="00E47F48" w:rsidRPr="00E402F2" w14:paraId="196D977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26C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9BF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61E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A6F769B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U SADAĻA – MĀJSAIMNIECĪBU KĀ DARBA DEVĒJU DARBĪBA UN MĀJSAMNIECĪBU VEIKTA NEDIFERENCĒTU PREČU RAŽOŠANA UN PAKALPOJUMU SNIEGŠANA PAŠU PATĒRIŅAM</w:t>
            </w:r>
          </w:p>
        </w:tc>
      </w:tr>
      <w:tr w:rsidR="00E47F48" w:rsidRPr="00E402F2" w14:paraId="0B4D57DE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BB7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547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5F8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3053B7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Mājsaimniecību kā darba devēju darbība ar mājsamniecībās nodarbinātām personām</w:t>
            </w:r>
          </w:p>
        </w:tc>
      </w:tr>
      <w:tr w:rsidR="00E47F48" w:rsidRPr="00E402F2" w14:paraId="3DED499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212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871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97.0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6F7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4330B7E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Mājsaimniecību kā darba devēju darbība ar mājsamniecībās nodarbinātām personām</w:t>
            </w:r>
          </w:p>
        </w:tc>
      </w:tr>
      <w:tr w:rsidR="00E47F48" w:rsidRPr="00E402F2" w14:paraId="069013EA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60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6F59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62D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97.00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C029569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Mājsaimniecību kā darba devēju darbība ar mājsamniecībās nodarbinātām personām</w:t>
            </w:r>
          </w:p>
        </w:tc>
      </w:tr>
      <w:tr w:rsidR="00E47F48" w:rsidRPr="00E402F2" w14:paraId="6423D016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6FD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2C3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8F1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AF8703C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Nediferencētu preču ražošana un pakalpojumu sniegšana, ko privātas mājsaimniecības veic pašu patēriņam</w:t>
            </w:r>
          </w:p>
        </w:tc>
      </w:tr>
      <w:tr w:rsidR="00E47F48" w:rsidRPr="00E402F2" w14:paraId="3A3DEAD0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6DA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A086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E8C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EAFAF88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Nediferencētu preču ražošana, ko privātas mājsaimniecības veic pašu patēriņam</w:t>
            </w:r>
          </w:p>
        </w:tc>
      </w:tr>
      <w:tr w:rsidR="00E47F48" w:rsidRPr="00E402F2" w14:paraId="3696E6FC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F4B7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891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842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98.10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8C8732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Nediferencētu preču ražošana, ko privātas mājsaimniecības veic pašu patēriņam</w:t>
            </w:r>
          </w:p>
        </w:tc>
      </w:tr>
      <w:tr w:rsidR="00E47F48" w:rsidRPr="00E402F2" w14:paraId="46E67EA2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2D6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AC8F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98.2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554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7C9D2AD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Nediferencētu pakalpojumu sniegšana, ko privātas mājsaimniecības veic pašu patēriņam</w:t>
            </w:r>
          </w:p>
        </w:tc>
      </w:tr>
      <w:tr w:rsidR="00E47F48" w:rsidRPr="00E402F2" w14:paraId="775A0D3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BCCE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30A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E2B1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98.20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A2CFFF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Nediferencētu pakalpojumu sniegšana, ko privātas mājsaimniecības veic pašu patēriņam</w:t>
            </w:r>
          </w:p>
        </w:tc>
      </w:tr>
      <w:tr w:rsidR="00E47F48" w:rsidRPr="00E402F2" w14:paraId="7C38E5E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D3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69D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BB65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88CDD1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V SADAĻA – ĀRPUSTERITORIĀLU ORGANIZĀCIJU UN INSTITŪCIJU DARBĪBAS</w:t>
            </w:r>
          </w:p>
        </w:tc>
      </w:tr>
      <w:tr w:rsidR="00E47F48" w:rsidRPr="00E402F2" w14:paraId="14E9AF21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29E2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298A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DB33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F0AB72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Ārpusteritoriālu organizāciju un institūciju darbības</w:t>
            </w:r>
          </w:p>
        </w:tc>
      </w:tr>
      <w:tr w:rsidR="00E47F48" w:rsidRPr="00E402F2" w14:paraId="4CF44AD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DA1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BCF8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99.0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55BC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28B1CF6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Ārpusteritoriālu organizāciju un institūciju darbības</w:t>
            </w:r>
          </w:p>
        </w:tc>
      </w:tr>
      <w:tr w:rsidR="00E47F48" w:rsidRPr="00E402F2" w14:paraId="174A80A3" w14:textId="77777777" w:rsidTr="03247384">
        <w:trPr>
          <w:cantSplit/>
          <w:trHeight w:val="2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EE9D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48F0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4D84" w14:textId="77777777" w:rsidR="00E47F48" w:rsidRPr="00E402F2" w:rsidRDefault="00E47F48" w:rsidP="00B87C24">
            <w:pPr>
              <w:spacing w:before="38" w:after="38"/>
              <w:jc w:val="center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99.00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0738743" w14:textId="77777777" w:rsidR="00E47F48" w:rsidRPr="00E402F2" w:rsidRDefault="00E47F48" w:rsidP="00B87C24">
            <w:pPr>
              <w:spacing w:before="38" w:after="38"/>
              <w:rPr>
                <w:noProof/>
                <w:sz w:val="20"/>
                <w:szCs w:val="20"/>
              </w:rPr>
            </w:pPr>
            <w:r w:rsidRPr="00E402F2">
              <w:rPr>
                <w:noProof/>
                <w:sz w:val="20"/>
              </w:rPr>
              <w:t>Ārpusteritoriālu organizāciju un institūciju darbības</w:t>
            </w:r>
          </w:p>
        </w:tc>
      </w:tr>
    </w:tbl>
    <w:p w14:paraId="19F3E82D" w14:textId="77777777" w:rsidR="007A17F7" w:rsidRPr="00E402F2" w:rsidRDefault="007A17F7" w:rsidP="00D33B9A">
      <w:pPr>
        <w:rPr>
          <w:b/>
          <w:noProof/>
        </w:rPr>
      </w:pPr>
    </w:p>
    <w:sectPr w:rsidR="007A17F7" w:rsidRPr="00E402F2" w:rsidSect="009E25DD">
      <w:footerReference w:type="default" r:id="rId22"/>
      <w:footerReference w:type="first" r:id="rId23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E740" w14:textId="77777777" w:rsidR="0020692B" w:rsidRDefault="0020692B" w:rsidP="00897395">
      <w:pPr>
        <w:spacing w:before="0" w:after="0"/>
      </w:pPr>
      <w:r>
        <w:separator/>
      </w:r>
    </w:p>
  </w:endnote>
  <w:endnote w:type="continuationSeparator" w:id="0">
    <w:p w14:paraId="2E6FFCB5" w14:textId="77777777" w:rsidR="0020692B" w:rsidRDefault="0020692B" w:rsidP="008973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731136" w:rsidRPr="00D94637" w14:paraId="382A1706" w14:textId="77777777" w:rsidTr="0073113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3D065CFC" w14:textId="77777777" w:rsidR="00731136" w:rsidRPr="00D94637" w:rsidRDefault="00731136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STANDARD"/>
        </w:p>
      </w:tc>
    </w:tr>
    <w:tr w:rsidR="00731136" w:rsidRPr="00B310DC" w14:paraId="3828EAB4" w14:textId="77777777" w:rsidTr="0073113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41C21519" w14:textId="5CCB7C01" w:rsidR="00731136" w:rsidRPr="00AD7BF2" w:rsidRDefault="00731136" w:rsidP="004F54B2">
          <w:pPr>
            <w:pStyle w:val="FooterText"/>
          </w:pPr>
          <w:r>
            <w:t>13424/22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4DB04AB4" w14:textId="77777777" w:rsidR="00731136" w:rsidRPr="00AD7BF2" w:rsidRDefault="00731136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7F2EC76F" w14:textId="1C071CBE" w:rsidR="00731136" w:rsidRPr="002511D8" w:rsidRDefault="00731136" w:rsidP="00D94637">
          <w:pPr>
            <w:pStyle w:val="FooterText"/>
            <w:jc w:val="center"/>
          </w:pPr>
          <w:proofErr w:type="spellStart"/>
          <w:r>
            <w:t>ic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40A5EAAE" w14:textId="3E6DD359" w:rsidR="00731136" w:rsidRPr="00B310DC" w:rsidRDefault="00731136" w:rsidP="00731136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731136" w:rsidRPr="00D94637" w14:paraId="4B79A777" w14:textId="77777777" w:rsidTr="00731136">
      <w:trPr>
        <w:jc w:val="center"/>
      </w:trPr>
      <w:tc>
        <w:tcPr>
          <w:tcW w:w="1774" w:type="pct"/>
          <w:shd w:val="clear" w:color="auto" w:fill="auto"/>
        </w:tcPr>
        <w:p w14:paraId="14C0DEE6" w14:textId="298B97E7" w:rsidR="00731136" w:rsidRPr="00AD7BF2" w:rsidRDefault="00731136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4633D96C" w14:textId="40D7C08C" w:rsidR="00731136" w:rsidRPr="00AD7BF2" w:rsidRDefault="00731136" w:rsidP="00D204D6">
          <w:pPr>
            <w:pStyle w:val="FooterText"/>
            <w:spacing w:before="40"/>
            <w:jc w:val="center"/>
          </w:pPr>
          <w:r>
            <w:t>ECOFIN.</w:t>
          </w:r>
          <w:proofErr w:type="gramStart"/>
          <w:r>
            <w:t>1.A</w:t>
          </w:r>
          <w:proofErr w:type="gramEnd"/>
        </w:p>
      </w:tc>
      <w:tc>
        <w:tcPr>
          <w:tcW w:w="742" w:type="pct"/>
          <w:shd w:val="clear" w:color="auto" w:fill="auto"/>
        </w:tcPr>
        <w:p w14:paraId="4E28E318" w14:textId="1E5429F5" w:rsidR="00731136" w:rsidRPr="00D94637" w:rsidRDefault="00731136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119CE7EA" w14:textId="3B7428D3" w:rsidR="00731136" w:rsidRPr="000310C2" w:rsidRDefault="00731136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LV</w:t>
          </w:r>
        </w:p>
      </w:tc>
    </w:tr>
    <w:bookmarkEnd w:id="1"/>
  </w:tbl>
  <w:p w14:paraId="7834691A" w14:textId="2FBA49AF" w:rsidR="004A19BF" w:rsidRPr="00731136" w:rsidRDefault="004A19BF" w:rsidP="00731136">
    <w:pPr>
      <w:pStyle w:val="FooterCounci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731136" w:rsidRPr="00D94637" w14:paraId="5B4524CF" w14:textId="77777777" w:rsidTr="0073113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65ADE55E" w14:textId="77777777" w:rsidR="00731136" w:rsidRPr="00D94637" w:rsidRDefault="00731136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731136" w:rsidRPr="00B310DC" w14:paraId="35EA9F75" w14:textId="77777777" w:rsidTr="0073113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06A1F4FD" w14:textId="3C9801EF" w:rsidR="00731136" w:rsidRPr="00AD7BF2" w:rsidRDefault="00731136" w:rsidP="004F54B2">
          <w:pPr>
            <w:pStyle w:val="FooterText"/>
          </w:pPr>
          <w:r>
            <w:t>13424/22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0E4054F2" w14:textId="77777777" w:rsidR="00731136" w:rsidRPr="00AD7BF2" w:rsidRDefault="00731136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550782E2" w14:textId="58CBE9E6" w:rsidR="00731136" w:rsidRPr="002511D8" w:rsidRDefault="00731136" w:rsidP="00D94637">
          <w:pPr>
            <w:pStyle w:val="FooterText"/>
            <w:jc w:val="center"/>
          </w:pPr>
          <w:proofErr w:type="spellStart"/>
          <w:r>
            <w:t>ic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1C34F012" w14:textId="188C18AD" w:rsidR="00731136" w:rsidRPr="00B310DC" w:rsidRDefault="00731136" w:rsidP="00D94637">
          <w:pPr>
            <w:pStyle w:val="FooterText"/>
            <w:jc w:val="right"/>
          </w:pPr>
        </w:p>
      </w:tc>
    </w:tr>
    <w:tr w:rsidR="00731136" w:rsidRPr="00D94637" w14:paraId="2AC0B4EC" w14:textId="77777777" w:rsidTr="00731136">
      <w:trPr>
        <w:jc w:val="center"/>
      </w:trPr>
      <w:tc>
        <w:tcPr>
          <w:tcW w:w="1774" w:type="pct"/>
          <w:shd w:val="clear" w:color="auto" w:fill="auto"/>
        </w:tcPr>
        <w:p w14:paraId="04F418D5" w14:textId="12EAE617" w:rsidR="00731136" w:rsidRPr="00AD7BF2" w:rsidRDefault="00731136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2369683D" w14:textId="7FC54CE0" w:rsidR="00731136" w:rsidRPr="00AD7BF2" w:rsidRDefault="00731136" w:rsidP="00D204D6">
          <w:pPr>
            <w:pStyle w:val="FooterText"/>
            <w:spacing w:before="40"/>
            <w:jc w:val="center"/>
          </w:pPr>
          <w:r>
            <w:t>ECOFIN.</w:t>
          </w:r>
          <w:proofErr w:type="gramStart"/>
          <w:r>
            <w:t>1.A</w:t>
          </w:r>
          <w:proofErr w:type="gramEnd"/>
        </w:p>
      </w:tc>
      <w:tc>
        <w:tcPr>
          <w:tcW w:w="742" w:type="pct"/>
          <w:shd w:val="clear" w:color="auto" w:fill="auto"/>
        </w:tcPr>
        <w:p w14:paraId="1DD0C33B" w14:textId="1C9900EF" w:rsidR="00731136" w:rsidRPr="00D94637" w:rsidRDefault="00731136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6CDE6474" w14:textId="53DA18D0" w:rsidR="00731136" w:rsidRPr="000310C2" w:rsidRDefault="00731136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LV</w:t>
          </w:r>
        </w:p>
      </w:tc>
    </w:tr>
  </w:tbl>
  <w:p w14:paraId="286F5865" w14:textId="77777777" w:rsidR="009E25DD" w:rsidRPr="00731136" w:rsidRDefault="009E25DD" w:rsidP="00731136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1841" w14:textId="77777777" w:rsidR="00731136" w:rsidRPr="009E25DD" w:rsidRDefault="00731136" w:rsidP="009E25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90F" w14:textId="77777777" w:rsidR="00731136" w:rsidRPr="009E25DD" w:rsidRDefault="00731136" w:rsidP="009E25DD">
    <w:pPr>
      <w:pStyle w:val="Footer"/>
      <w:rPr>
        <w:rFonts w:ascii="Arial" w:hAnsi="Arial" w:cs="Arial"/>
        <w:b/>
        <w:sz w:val="48"/>
      </w:rPr>
    </w:pPr>
    <w:r w:rsidRPr="009E25DD">
      <w:rPr>
        <w:rFonts w:ascii="Arial" w:hAnsi="Arial" w:cs="Arial"/>
        <w:b/>
        <w:sz w:val="48"/>
      </w:rPr>
      <w:t>LV</w:t>
    </w:r>
    <w:r w:rsidRPr="009E25DD">
      <w:rPr>
        <w:rFonts w:ascii="Arial" w:hAnsi="Arial" w:cs="Arial"/>
        <w:b/>
        <w:sz w:val="48"/>
      </w:rPr>
      <w:tab/>
    </w:r>
    <w:r w:rsidRPr="009E25DD">
      <w:rPr>
        <w:rFonts w:ascii="Arial" w:hAnsi="Arial" w:cs="Arial"/>
        <w:b/>
        <w:sz w:val="48"/>
      </w:rPr>
      <w:tab/>
    </w:r>
    <w:r w:rsidRPr="009E25DD">
      <w:tab/>
    </w:r>
    <w:proofErr w:type="spellStart"/>
    <w:r w:rsidRPr="009E25DD">
      <w:rPr>
        <w:rFonts w:ascii="Arial" w:hAnsi="Arial" w:cs="Arial"/>
        <w:b/>
        <w:sz w:val="48"/>
      </w:rPr>
      <w:t>LV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CFE5" w14:textId="77777777" w:rsidR="00731136" w:rsidRPr="009E25DD" w:rsidRDefault="00731136" w:rsidP="009E25D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5BF1" w14:textId="349BB39C" w:rsidR="009E25DD" w:rsidRPr="009E25DD" w:rsidRDefault="009E25DD" w:rsidP="009E25DD">
    <w:pPr>
      <w:pStyle w:val="Footer"/>
      <w:rPr>
        <w:rFonts w:ascii="Arial" w:hAnsi="Arial" w:cs="Arial"/>
        <w:b/>
        <w:sz w:val="48"/>
      </w:rPr>
    </w:pPr>
    <w:r w:rsidRPr="009E25DD">
      <w:rPr>
        <w:rFonts w:ascii="Arial" w:hAnsi="Arial" w:cs="Arial"/>
        <w:b/>
        <w:sz w:val="48"/>
      </w:rPr>
      <w:t>LV</w:t>
    </w:r>
    <w:r w:rsidRPr="009E25D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716EC">
      <w:rPr>
        <w:noProof/>
      </w:rPr>
      <w:t>1</w:t>
    </w:r>
    <w:r>
      <w:fldChar w:fldCharType="end"/>
    </w:r>
    <w:r>
      <w:tab/>
    </w:r>
    <w:r w:rsidRPr="009E25DD">
      <w:tab/>
    </w:r>
    <w:r w:rsidRPr="009E25DD">
      <w:rPr>
        <w:rFonts w:ascii="Arial" w:hAnsi="Arial" w:cs="Arial"/>
        <w:b/>
        <w:sz w:val="48"/>
      </w:rPr>
      <w:t>LV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A2C" w14:textId="77777777" w:rsidR="009E25DD" w:rsidRPr="009E25DD" w:rsidRDefault="009E25DD" w:rsidP="009E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6068" w14:textId="77777777" w:rsidR="0020692B" w:rsidRDefault="0020692B" w:rsidP="00897395">
      <w:pPr>
        <w:spacing w:before="0" w:after="0"/>
      </w:pPr>
      <w:r>
        <w:separator/>
      </w:r>
    </w:p>
  </w:footnote>
  <w:footnote w:type="continuationSeparator" w:id="0">
    <w:p w14:paraId="0491A6C8" w14:textId="77777777" w:rsidR="0020692B" w:rsidRDefault="0020692B" w:rsidP="008973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37EB" w14:textId="7EE975D1" w:rsidR="009E25DD" w:rsidRPr="00731136" w:rsidRDefault="00731136" w:rsidP="00731136">
    <w:pPr>
      <w:pStyle w:val="HeaderCouncilLarge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A0A9" w14:textId="2BE86BCD" w:rsidR="009E25DD" w:rsidRPr="00731136" w:rsidRDefault="00731136" w:rsidP="00731136">
    <w:pPr>
      <w:pStyle w:val="HeaderCouncil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89BE" w14:textId="77777777" w:rsidR="00731136" w:rsidRPr="009E25DD" w:rsidRDefault="00731136" w:rsidP="009E25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6F70" w14:textId="77777777" w:rsidR="00731136" w:rsidRPr="009E25DD" w:rsidRDefault="00731136" w:rsidP="009E25D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DDAB" w14:textId="77777777" w:rsidR="00731136" w:rsidRPr="009E25DD" w:rsidRDefault="00731136" w:rsidP="009E2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AC0B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77A0F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4488F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FFE03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730B3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7F41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4883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5CA1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258758149">
    <w:abstractNumId w:val="7"/>
  </w:num>
  <w:num w:numId="2" w16cid:durableId="985940888">
    <w:abstractNumId w:val="5"/>
  </w:num>
  <w:num w:numId="3" w16cid:durableId="948463070">
    <w:abstractNumId w:val="4"/>
  </w:num>
  <w:num w:numId="4" w16cid:durableId="1863736753">
    <w:abstractNumId w:val="3"/>
  </w:num>
  <w:num w:numId="5" w16cid:durableId="1642005663">
    <w:abstractNumId w:val="6"/>
  </w:num>
  <w:num w:numId="6" w16cid:durableId="1056930010">
    <w:abstractNumId w:val="2"/>
  </w:num>
  <w:num w:numId="7" w16cid:durableId="144124503">
    <w:abstractNumId w:val="1"/>
  </w:num>
  <w:num w:numId="8" w16cid:durableId="1776826950">
    <w:abstractNumId w:val="0"/>
  </w:num>
  <w:num w:numId="9" w16cid:durableId="639530059">
    <w:abstractNumId w:val="19"/>
  </w:num>
  <w:num w:numId="10" w16cid:durableId="573666683">
    <w:abstractNumId w:val="12"/>
  </w:num>
  <w:num w:numId="11" w16cid:durableId="1845363396">
    <w:abstractNumId w:val="21"/>
  </w:num>
  <w:num w:numId="12" w16cid:durableId="770317694">
    <w:abstractNumId w:val="11"/>
  </w:num>
  <w:num w:numId="13" w16cid:durableId="1403410121">
    <w:abstractNumId w:val="13"/>
  </w:num>
  <w:num w:numId="14" w16cid:durableId="1056856252">
    <w:abstractNumId w:val="14"/>
  </w:num>
  <w:num w:numId="15" w16cid:durableId="1364597622">
    <w:abstractNumId w:val="9"/>
  </w:num>
  <w:num w:numId="16" w16cid:durableId="75447070">
    <w:abstractNumId w:val="20"/>
  </w:num>
  <w:num w:numId="17" w16cid:durableId="1151292342">
    <w:abstractNumId w:val="8"/>
  </w:num>
  <w:num w:numId="18" w16cid:durableId="60367880">
    <w:abstractNumId w:val="15"/>
  </w:num>
  <w:num w:numId="19" w16cid:durableId="91319691">
    <w:abstractNumId w:val="17"/>
  </w:num>
  <w:num w:numId="20" w16cid:durableId="253174339">
    <w:abstractNumId w:val="18"/>
  </w:num>
  <w:num w:numId="21" w16cid:durableId="1042750600">
    <w:abstractNumId w:val="10"/>
  </w:num>
  <w:num w:numId="22" w16cid:durableId="467164252">
    <w:abstractNumId w:val="16"/>
  </w:num>
  <w:num w:numId="23" w16cid:durableId="351339559">
    <w:abstractNumId w:val="2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dezda Orlova">
    <w15:presenceInfo w15:providerId="AD" w15:userId="S::Nadezda.Orlova@csp.gov.lv::4162e986-cdda-441a-830d-635dca55cb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uncil" w:val="true"/>
    <w:docVar w:name="CoverPageOnWordDoc" w:val="false"/>
    <w:docVar w:name="DocuWriteMetaData" w:val="&lt;metadataset docuwriteversion=&quot;4.6.7&quot; technicalblockguid=&quot;5564550461771614002&quot;&gt;_x000d__x000a_  &lt;metadata key=&quot;md_DocumentLanguages&quot;&gt;_x000d__x000a_    &lt;basicdatatypelist&gt;_x000d__x000a_      &lt;language key=&quot;LV&quot; text=&quot;LV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4&quot; text=&quot;PAVADV&amp;#274;STULE&quot; /&gt;_x000d__x000a_    &lt;/basicdatatype&gt;_x000d__x000a_  &lt;/metadata&gt;_x000d__x000a_  &lt;metadata key=&quot;md_HeadingText&quot;&gt;_x000d__x000a_    &lt;headingtext text=&quot;PAVADV&amp;#274;STULE&quot;&gt;_x000d__x000a_      &lt;formattedtext&gt;_x000d__x000a_        &lt;xaml text=&quot;PAVADV&amp;#274;STULE&quot;&gt;&amp;lt;FlowDocument xmlns=&quot;http://schemas.microsoft.com/winfx/2006/xaml/presentation&quot;&amp;gt;&amp;lt;Paragraph&amp;gt;PAVADV&amp;#274;STUL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Eiropas Savien&amp;#299;bas Padome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&gt;_x000d__x000a_    &lt;basicdatatype&gt;_x000d__x000a_      &lt;dgname key=&quot;&quot; /&gt;_x000d__x000a_    &lt;/basicdatatype&gt;_x000d__x000a_  &lt;/metadata&gt;_x000d__x000a_  &lt;metadata key=&quot;md_ContributingService&quot;&gt;_x000d__x000a_    &lt;text&gt;&lt;/text&gt;_x000d__x000a_  &lt;/metadata&gt;_x000d__x000a_  &lt;metadata key=&quot;md_DocumentLocation&quot;&gt;_x000d__x000a_    &lt;basicdatatype&gt;_x000d__x000a_      &lt;location key=&quot;loc_01&quot; text=&quot;Brisel&amp;#275;&quot; /&gt;_x000d__x000a_    &lt;/basicdatatype&gt;_x000d__x000a_  &lt;/metadata&gt;_x000d__x000a_  &lt;metadata key=&quot;md_DocumentDate&quot;&gt;_x000d__x000a_    &lt;text&gt;2022-10-11&lt;/text&gt;_x000d__x000a_  &lt;/metadata&gt;_x000d__x000a_  &lt;metadata key=&quot;md_Prefix&quot;&gt;_x000d__x000a_    &lt;text&gt;&lt;/text&gt;_x000d__x000a_  &lt;/metadata&gt;_x000d__x000a_  &lt;metadata key=&quot;md_DocumentNumber&quot;&gt;_x000d__x000a_    &lt;text&gt;13424&lt;/text&gt;_x000d__x000a_  &lt;/metadata&gt;_x000d__x000a_  &lt;metadata key=&quot;md_YearDocumentNumber&quot;&gt;_x000d__x000a_    &lt;text&gt;2022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STATIS 46&lt;/text&gt;_x000d__x000a_      &lt;text&gt;ECOFIN 987&lt;/text&gt;_x000d__x000a_      &lt;text&gt;UEM 246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Eiropas Komisijas &amp;#291;ener&amp;#257;lsekret&amp;#257;re, parakst&amp;#299;jusi direktore Martine DEPREZ&quot; /&gt;_x000d__x000a_    &lt;/basicdatatype&gt;_x000d__x000a_  &lt;/metadata&gt;_x000d__x000a_  &lt;metadata key=&quot;md_Recipient&quot;&gt;_x000d__x000a_    &lt;basicdatatype&gt;_x000d__x000a_      &lt;recipient key=&quot;re_11&quot; text=&quot;Padomes &amp;#290;ener&amp;#257;lsekretari&amp;#257;ts&quot; /&gt;_x000d__x000a_    &lt;/basicdatatype&gt;_x000d__x000a_  &lt;/metadata&gt;_x000d__x000a_  &lt;metadata key=&quot;md_DateOfReceipt&quot;&gt;_x000d__x000a_    &lt;text&gt;2022-10-11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(2022) 7104 final -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IELIKUMS dokumentam - KOMISIJAS DELE&amp;#290;&amp;#274;T&amp;#256; REGULA (ES), ar kuru groza Eiropas Parlamenta un Padomes 2006. gada 20. decembra Regulu (EK) Nr. 1893/2006, ar ko izveido NACE 2. red. saimniecisko darb&amp;#299;bu statistisko klasifik&amp;#257;ciju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&amp;gt;PIELIKUMS dokumentam &amp;lt;Run xml:lang=&quot;en-gb&quot; xml:space=&quot;preserve&quot;&amp;gt;- &amp;lt;/Run&amp;gt;KOMISIJAS DELE&amp;#290;&amp;#274;T&amp;#256; REGULA (ES), ar kuru groza Eiropas Parlamenta un Padomes 2006. gada 20. decembra Regulu (EK) Nr. 1893/2006, ar ko izveido NACE 2. red. saimniecisko darb&amp;#299;bu statistisko klasifik&amp;#257;ciju&amp;lt;/Paragraph&amp;gt;&amp;lt;/FlowDocument&amp;gt;&lt;/xaml&gt;_x000d__x000a_  &lt;/metadata&gt;_x000d__x000a_  &lt;metadata key=&quot;md_SubjectFootnote&quot; /&gt;_x000d__x000a_  &lt;metadata key=&quot;md_DG&quot;&gt;_x000d__x000a_    &lt;text&gt;ECOFIN.1.A&lt;/text&gt;_x000d__x000a_  &lt;/metadata&gt;_x000d__x000a_  &lt;metadata key=&quot;md_Initials&quot;&gt;_x000d__x000a_    &lt;text&gt;ic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LV&lt;/text&gt;_x000d__x000a_  &lt;/metadata&gt;_x000d__x000a_  &lt;metadata key=&quot;md_SourceDocType&quot;&gt;_x000d__x000a_    &lt;text&gt;PIELIKUMS&lt;/text&gt;_x000d__x000a_  &lt;/metadata&gt;_x000d__x000a_  &lt;metadata key=&quot;md_SourceDocTitle&quot;&gt;_x000d__x000a_    &lt;text&gt;dokumentam _x000d__x000a_KOMISIJAS DELE&amp;#290;&amp;#274;T&amp;#256; REGULA (ES), _x000d__x000a_ar kuru groza Eiropas Parlamenta un Padomes 2006. gada 20. decembra Regulu (EK) Nr. 1893/2006, ar ko izveido NACE 2. red. saimniecisko darb&amp;#299;bu statistisko klasifik&amp;#257;ciju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NB5&quot; /&gt;_x000d__x000a_  &lt;metadata key=&quot;md_CustomNB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QCDateTime" w:val="2022-10-07 14:05:16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LinkedStyl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Result_UnknownFont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A08A54C-9EDF-4BEA-B3E8-2FA0B2B31CAB"/>
    <w:docVar w:name="LW_COVERPAGE_TYPE" w:val="1"/>
    <w:docVar w:name="LW_CROSSREFERENCE" w:val="&lt;UNUSED&gt;"/>
    <w:docVar w:name="LW_DocType" w:val="ANNEX"/>
    <w:docVar w:name="LW_EMISSION" w:val="10.10.2022"/>
    <w:docVar w:name="LW_EMISSION_ISODATE" w:val="2022-10-10"/>
    <w:docVar w:name="LW_EMISSION_LOCATION" w:val="BRX"/>
    <w:docVar w:name="LW_EMISSION_PREFIX" w:val="Brisel\u275?, "/>
    <w:docVar w:name="LW_EMISSION_SUFFIX" w:val="."/>
    <w:docVar w:name="LW_ID_DOCSTRUCTURE" w:val="COM/ANNEX"/>
    <w:docVar w:name="LW_ID_DOCTYPE" w:val="SG-068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ar kuru groza Eiropas Parlamenta un Padomes 2006. gada 20. decembra Regulu (EK) Nr. 1893/2006, ar ko izveido NACE 2. red. saimniecisko darb\u299?bu statistisko klasifik\u257?ciju"/>
    <w:docVar w:name="LW_OBJETACTEPRINCIPAL.CP" w:val="ar kuru groza Eiropas Parlamenta un Padomes 2006. gada 20. decembra Regulu (EK) Nr. 1893/2006, ar ko izveido NACE 2. red. saimniecisko darbību statistisko klasifikāciju"/>
    <w:docVar w:name="LW_PART_NBR" w:val="1"/>
    <w:docVar w:name="LW_PART_NBR_TOTAL" w:val="1"/>
    <w:docVar w:name="LW_REF.INST.NEW" w:val="C"/>
    <w:docVar w:name="LW_REF.INST.NEW_ADOPTED" w:val="final"/>
    <w:docVar w:name="LW_REF.INST.NEW_TEXT" w:val="(2022) 710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IELIKUMS"/>
    <w:docVar w:name="LW_TYPE.DOC.CP" w:val="PIELIKUMS"/>
    <w:docVar w:name="LW_TYPEACTEPRINCIPAL" w:val="KOMISIJAS DELE\u290?\u274?T\u256? REGULA (ES),"/>
    <w:docVar w:name="LW_TYPEACTEPRINCIPAL.CP" w:val="KOMISIJAS DELEĢĒTĀ REGULA (ES),"/>
    <w:docVar w:name="LwApiVersions" w:val="LW4CoDe 1.23.2.0; LW 8.0, Build 20211117"/>
  </w:docVars>
  <w:rsids>
    <w:rsidRoot w:val="00897395"/>
    <w:rsid w:val="000223C7"/>
    <w:rsid w:val="00022C2D"/>
    <w:rsid w:val="000B3F37"/>
    <w:rsid w:val="000C66C3"/>
    <w:rsid w:val="001014B7"/>
    <w:rsid w:val="001328B4"/>
    <w:rsid w:val="00152894"/>
    <w:rsid w:val="00161B03"/>
    <w:rsid w:val="00167613"/>
    <w:rsid w:val="001913C3"/>
    <w:rsid w:val="001B4B76"/>
    <w:rsid w:val="0020692B"/>
    <w:rsid w:val="0021134C"/>
    <w:rsid w:val="00215D46"/>
    <w:rsid w:val="00265E8A"/>
    <w:rsid w:val="00267706"/>
    <w:rsid w:val="002716EC"/>
    <w:rsid w:val="002C2E2D"/>
    <w:rsid w:val="003029A1"/>
    <w:rsid w:val="003217D8"/>
    <w:rsid w:val="00323AA1"/>
    <w:rsid w:val="003349E3"/>
    <w:rsid w:val="00347421"/>
    <w:rsid w:val="003503F2"/>
    <w:rsid w:val="00353052"/>
    <w:rsid w:val="003769E7"/>
    <w:rsid w:val="00394719"/>
    <w:rsid w:val="003A0343"/>
    <w:rsid w:val="003B217D"/>
    <w:rsid w:val="003C643A"/>
    <w:rsid w:val="003D22D7"/>
    <w:rsid w:val="00467416"/>
    <w:rsid w:val="004676DC"/>
    <w:rsid w:val="00481877"/>
    <w:rsid w:val="004A19BF"/>
    <w:rsid w:val="005365AB"/>
    <w:rsid w:val="00542979"/>
    <w:rsid w:val="00547EA9"/>
    <w:rsid w:val="00556ECA"/>
    <w:rsid w:val="00565B03"/>
    <w:rsid w:val="0056795B"/>
    <w:rsid w:val="005C6518"/>
    <w:rsid w:val="005D1BFA"/>
    <w:rsid w:val="00682889"/>
    <w:rsid w:val="00695C22"/>
    <w:rsid w:val="006B7996"/>
    <w:rsid w:val="006D51C3"/>
    <w:rsid w:val="006F3C12"/>
    <w:rsid w:val="0072729C"/>
    <w:rsid w:val="00731136"/>
    <w:rsid w:val="0074216E"/>
    <w:rsid w:val="0078415E"/>
    <w:rsid w:val="00791C03"/>
    <w:rsid w:val="007A17F7"/>
    <w:rsid w:val="007C1000"/>
    <w:rsid w:val="007F17A7"/>
    <w:rsid w:val="00811142"/>
    <w:rsid w:val="00824438"/>
    <w:rsid w:val="0083645E"/>
    <w:rsid w:val="00867700"/>
    <w:rsid w:val="00877516"/>
    <w:rsid w:val="00897395"/>
    <w:rsid w:val="008A3BDE"/>
    <w:rsid w:val="00967035"/>
    <w:rsid w:val="00983339"/>
    <w:rsid w:val="009E25DD"/>
    <w:rsid w:val="009E47AD"/>
    <w:rsid w:val="00A0708A"/>
    <w:rsid w:val="00A31EDE"/>
    <w:rsid w:val="00A959F6"/>
    <w:rsid w:val="00AE5793"/>
    <w:rsid w:val="00AF4DF5"/>
    <w:rsid w:val="00B01188"/>
    <w:rsid w:val="00B17F7A"/>
    <w:rsid w:val="00B2365F"/>
    <w:rsid w:val="00B32724"/>
    <w:rsid w:val="00B35200"/>
    <w:rsid w:val="00B62194"/>
    <w:rsid w:val="00B65B37"/>
    <w:rsid w:val="00B87C24"/>
    <w:rsid w:val="00B916F4"/>
    <w:rsid w:val="00B9177D"/>
    <w:rsid w:val="00BE10F2"/>
    <w:rsid w:val="00C368AC"/>
    <w:rsid w:val="00C40797"/>
    <w:rsid w:val="00C446BF"/>
    <w:rsid w:val="00C44AB1"/>
    <w:rsid w:val="00C63657"/>
    <w:rsid w:val="00C666EE"/>
    <w:rsid w:val="00C7010D"/>
    <w:rsid w:val="00C708A7"/>
    <w:rsid w:val="00C7669C"/>
    <w:rsid w:val="00D1277F"/>
    <w:rsid w:val="00D33B9A"/>
    <w:rsid w:val="00D41075"/>
    <w:rsid w:val="00D716D4"/>
    <w:rsid w:val="00D8312A"/>
    <w:rsid w:val="00D91708"/>
    <w:rsid w:val="00D96C8A"/>
    <w:rsid w:val="00DB3607"/>
    <w:rsid w:val="00DD3108"/>
    <w:rsid w:val="00DD68BD"/>
    <w:rsid w:val="00DF68E6"/>
    <w:rsid w:val="00E24411"/>
    <w:rsid w:val="00E30447"/>
    <w:rsid w:val="00E369B1"/>
    <w:rsid w:val="00E402F2"/>
    <w:rsid w:val="00E4160E"/>
    <w:rsid w:val="00E47F48"/>
    <w:rsid w:val="00E51A49"/>
    <w:rsid w:val="00E92932"/>
    <w:rsid w:val="00EB4DBF"/>
    <w:rsid w:val="00EB7278"/>
    <w:rsid w:val="00F35943"/>
    <w:rsid w:val="00F42DA4"/>
    <w:rsid w:val="00FB5556"/>
    <w:rsid w:val="00FC4C60"/>
    <w:rsid w:val="03247384"/>
    <w:rsid w:val="0E7DEF8A"/>
    <w:rsid w:val="737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5CFBA04"/>
  <w15:docId w15:val="{9AD72B72-084D-4E33-A49C-F9C314C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Text1"/>
    <w:link w:val="Heading1Char"/>
    <w:uiPriority w:val="9"/>
    <w:qFormat/>
    <w:rsid w:val="005365AB"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5365AB"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5365AB"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5365AB"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Text2"/>
    <w:link w:val="Heading5Char"/>
    <w:uiPriority w:val="9"/>
    <w:semiHidden/>
    <w:unhideWhenUsed/>
    <w:qFormat/>
    <w:rsid w:val="005365AB"/>
    <w:pPr>
      <w:keepNext/>
      <w:numPr>
        <w:ilvl w:val="4"/>
        <w:numId w:val="16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Text2"/>
    <w:link w:val="Heading6Char"/>
    <w:uiPriority w:val="9"/>
    <w:semiHidden/>
    <w:unhideWhenUsed/>
    <w:qFormat/>
    <w:rsid w:val="005365AB"/>
    <w:pPr>
      <w:keepNext/>
      <w:numPr>
        <w:ilvl w:val="5"/>
        <w:numId w:val="16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Text2"/>
    <w:link w:val="Heading7Char"/>
    <w:uiPriority w:val="9"/>
    <w:semiHidden/>
    <w:unhideWhenUsed/>
    <w:qFormat/>
    <w:rsid w:val="005365AB"/>
    <w:pPr>
      <w:keepNext/>
      <w:numPr>
        <w:ilvl w:val="6"/>
        <w:numId w:val="16"/>
      </w:numPr>
      <w:outlineLvl w:val="6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ar">
    <w:name w:val="Text 2 Char"/>
    <w:rsid w:val="00B9177D"/>
    <w:rPr>
      <w:rFonts w:ascii="Times New Roman" w:hAnsi="Times New Roman" w:cs="Times New Roman"/>
      <w:sz w:val="24"/>
      <w:lang w:val="lv-LV"/>
    </w:rPr>
  </w:style>
  <w:style w:type="paragraph" w:styleId="Caption">
    <w:name w:val="caption"/>
    <w:basedOn w:val="Normal"/>
    <w:next w:val="Normal"/>
    <w:uiPriority w:val="35"/>
    <w:unhideWhenUsed/>
    <w:qFormat/>
    <w:rsid w:val="00A31EDE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31EDE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A31E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1E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1E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1EDE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31EDE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1EDE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1EDE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1EDE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B9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9A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9A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D33B9A"/>
    <w:rPr>
      <w:color w:val="0000FF" w:themeColor="hyperlink"/>
      <w:u w:val="single"/>
    </w:rPr>
  </w:style>
  <w:style w:type="paragraph" w:customStyle="1" w:styleId="TableText">
    <w:name w:val="Table Text"/>
    <w:basedOn w:val="Normal"/>
    <w:uiPriority w:val="1"/>
    <w:qFormat/>
    <w:rsid w:val="00B9177D"/>
    <w:pPr>
      <w:spacing w:before="60" w:after="60"/>
      <w:jc w:val="left"/>
    </w:pPr>
    <w:rPr>
      <w:rFonts w:eastAsia="Times New Roman"/>
      <w:szCs w:val="20"/>
      <w:lang w:eastAsia="en-GB"/>
    </w:rPr>
  </w:style>
  <w:style w:type="character" w:styleId="Emphasis">
    <w:name w:val="Emphasis"/>
    <w:uiPriority w:val="20"/>
    <w:qFormat/>
    <w:rsid w:val="00B9177D"/>
    <w:rPr>
      <w:i/>
      <w:iCs/>
    </w:rPr>
  </w:style>
  <w:style w:type="paragraph" w:customStyle="1" w:styleId="Titreobjet">
    <w:name w:val="Titre objet"/>
    <w:basedOn w:val="Normal"/>
    <w:next w:val="Normal"/>
    <w:rsid w:val="00B9177D"/>
    <w:pPr>
      <w:spacing w:before="360" w:after="360"/>
      <w:jc w:val="center"/>
    </w:pPr>
    <w:rPr>
      <w:b/>
    </w:rPr>
  </w:style>
  <w:style w:type="character" w:customStyle="1" w:styleId="Strong1">
    <w:name w:val="Strong1"/>
    <w:basedOn w:val="DefaultParagraphFont"/>
    <w:uiPriority w:val="1"/>
    <w:qFormat/>
    <w:rsid w:val="00B9177D"/>
    <w:rPr>
      <w:b/>
    </w:rPr>
  </w:style>
  <w:style w:type="paragraph" w:customStyle="1" w:styleId="centered">
    <w:name w:val="centered"/>
    <w:basedOn w:val="Normal"/>
    <w:qFormat/>
    <w:rsid w:val="00B9177D"/>
    <w:pPr>
      <w:spacing w:before="0" w:after="0"/>
      <w:jc w:val="center"/>
    </w:pPr>
    <w:rPr>
      <w:rFonts w:asciiTheme="minorHAnsi" w:eastAsiaTheme="minorEastAsia" w:hAnsiTheme="minorHAnsi" w:cstheme="minorBidi"/>
      <w:szCs w:val="24"/>
    </w:rPr>
  </w:style>
  <w:style w:type="table" w:customStyle="1" w:styleId="tabletemplate">
    <w:name w:val="table_template"/>
    <w:basedOn w:val="TableNormal"/>
    <w:uiPriority w:val="59"/>
    <w:rsid w:val="00B9177D"/>
    <w:pPr>
      <w:spacing w:after="0" w:line="240" w:lineRule="auto"/>
      <w:jc w:val="right"/>
    </w:pPr>
    <w:rPr>
      <w:rFonts w:eastAsiaTheme="minorEastAsia"/>
      <w:sz w:val="24"/>
      <w:szCs w:val="24"/>
      <w:lang w:val="en-GB" w:eastAsia="en-GB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B9177D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ImageCaption">
    <w:name w:val="Image Caption"/>
    <w:basedOn w:val="Normal"/>
    <w:qFormat/>
    <w:rsid w:val="00B9177D"/>
    <w:pPr>
      <w:spacing w:before="0" w:after="0"/>
      <w:jc w:val="center"/>
    </w:pPr>
    <w:rPr>
      <w:rFonts w:asciiTheme="minorHAnsi" w:eastAsiaTheme="minorEastAsia" w:hAnsiTheme="minorHAnsi" w:cstheme="minorBidi"/>
      <w:b/>
      <w:i/>
      <w:szCs w:val="24"/>
    </w:rPr>
  </w:style>
  <w:style w:type="paragraph" w:customStyle="1" w:styleId="TableCaption">
    <w:name w:val="Table Caption"/>
    <w:basedOn w:val="ImageCaption"/>
    <w:qFormat/>
    <w:rsid w:val="00B9177D"/>
  </w:style>
  <w:style w:type="table" w:styleId="PlainTable3">
    <w:name w:val="Plain Table 3"/>
    <w:basedOn w:val="TableNormal"/>
    <w:uiPriority w:val="43"/>
    <w:rsid w:val="00B9177D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177D"/>
    <w:pPr>
      <w:spacing w:before="0" w:after="0"/>
      <w:ind w:left="720"/>
      <w:jc w:val="left"/>
    </w:pPr>
    <w:rPr>
      <w:rFonts w:ascii="Calibri" w:hAnsi="Calibri" w:cs="Calibri"/>
      <w:sz w:val="22"/>
    </w:rPr>
  </w:style>
  <w:style w:type="paragraph" w:customStyle="1" w:styleId="title-article-norm">
    <w:name w:val="title-article-norm"/>
    <w:basedOn w:val="Normal"/>
    <w:rsid w:val="00B9177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tle-article-norm">
    <w:name w:val="stitle-article-norm"/>
    <w:basedOn w:val="Normal"/>
    <w:rsid w:val="00B9177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">
    <w:name w:val="norm"/>
    <w:basedOn w:val="Normal"/>
    <w:rsid w:val="00B9177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italics">
    <w:name w:val="italics"/>
    <w:basedOn w:val="DefaultParagraphFont"/>
    <w:rsid w:val="00B9177D"/>
  </w:style>
  <w:style w:type="paragraph" w:customStyle="1" w:styleId="Listdash">
    <w:name w:val="List dash"/>
    <w:basedOn w:val="ListParagraph"/>
    <w:rsid w:val="00B9177D"/>
    <w:pPr>
      <w:spacing w:after="60"/>
      <w:ind w:left="0"/>
      <w:jc w:val="both"/>
    </w:pPr>
  </w:style>
  <w:style w:type="table" w:styleId="PlainTable4">
    <w:name w:val="Plain Table 4"/>
    <w:basedOn w:val="TableNormal"/>
    <w:uiPriority w:val="44"/>
    <w:rsid w:val="00B9177D"/>
    <w:pPr>
      <w:spacing w:after="0" w:line="240" w:lineRule="auto"/>
    </w:pPr>
    <w:rPr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91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EurolookLightBlue">
    <w:name w:val="Eurolook Light Blue"/>
    <w:basedOn w:val="TableNormal"/>
    <w:rsid w:val="00B9177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en-IE"/>
    </w:rPr>
    <w:tblPr>
      <w:tblStyleRowBandSize w:val="1"/>
      <w:tblStyleColBandSize w:val="1"/>
      <w:tblBorders>
        <w:top w:val="nil"/>
        <w:left w:val="nil"/>
        <w:bottom w:val="nil"/>
        <w:right w:val="nil"/>
        <w:insideH w:val="single" w:sz="6" w:space="0" w:color="C5C7C8"/>
        <w:insideV w:val="single" w:sz="6" w:space="0" w:color="C5C7C8"/>
      </w:tblBorders>
    </w:tblPr>
    <w:tcPr>
      <w:shd w:val="clear" w:color="auto" w:fill="auto"/>
    </w:tcPr>
    <w:tblStylePr w:type="firstRow">
      <w:rPr>
        <w:b w:val="0"/>
        <w:smallCaps/>
        <w:color w:val="004494"/>
      </w:rPr>
      <w:tblPr/>
      <w:tcPr>
        <w:tcBorders>
          <w:bottom w:val="single" w:sz="12" w:space="0" w:color="404040" w:themeColor="text1" w:themeTint="BF"/>
        </w:tcBorders>
        <w:shd w:val="clear" w:color="auto" w:fill="auto"/>
        <w:vAlign w:val="bottom"/>
      </w:tcPr>
    </w:tblStylePr>
    <w:tblStylePr w:type="lastRow">
      <w:rPr>
        <w:b w:val="0"/>
      </w:rPr>
      <w:tblPr/>
      <w:tcPr>
        <w:tcBorders>
          <w:top w:val="single" w:sz="12" w:space="0" w:color="404040" w:themeColor="text1" w:themeTint="BF"/>
        </w:tcBorders>
        <w:shd w:val="clear" w:color="auto" w:fill="auto"/>
      </w:tcPr>
    </w:tblStylePr>
    <w:tblStylePr w:type="firstCol">
      <w:rPr>
        <w:b w:val="0"/>
        <w:color w:val="000000"/>
      </w:rPr>
      <w:tblPr/>
      <w:tcPr>
        <w:tcBorders>
          <w:right w:val="single" w:sz="12" w:space="0" w:color="404040" w:themeColor="text1" w:themeTint="BF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FFFFFF" w:themeColor="background1" w:fill="F2F2F2"/>
      </w:tcPr>
    </w:tblStylePr>
  </w:style>
  <w:style w:type="character" w:customStyle="1" w:styleId="referenceid">
    <w:name w:val="reference_id"/>
    <w:basedOn w:val="DefaultParagraphFont"/>
    <w:uiPriority w:val="1"/>
    <w:rsid w:val="00B9177D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B9177D"/>
  </w:style>
  <w:style w:type="paragraph" w:customStyle="1" w:styleId="tabletitle">
    <w:name w:val="table title"/>
    <w:basedOn w:val="TableCaption"/>
    <w:next w:val="Normal"/>
    <w:rsid w:val="00B9177D"/>
  </w:style>
  <w:style w:type="paragraph" w:customStyle="1" w:styleId="TableTitle0">
    <w:name w:val="Table Title"/>
    <w:basedOn w:val="Normal"/>
    <w:next w:val="Normal"/>
    <w:rsid w:val="005365AB"/>
    <w:pPr>
      <w:jc w:val="center"/>
    </w:pPr>
    <w:rPr>
      <w:b/>
    </w:rPr>
  </w:style>
  <w:style w:type="paragraph" w:customStyle="1" w:styleId="TableTitle00">
    <w:name w:val="Table Title0"/>
    <w:basedOn w:val="Normal"/>
    <w:next w:val="Normal"/>
    <w:rsid w:val="005365AB"/>
    <w:pPr>
      <w:jc w:val="center"/>
    </w:pPr>
    <w:rPr>
      <w:b/>
    </w:rPr>
  </w:style>
  <w:style w:type="paragraph" w:customStyle="1" w:styleId="TableTitle1">
    <w:name w:val="Table Title1"/>
    <w:basedOn w:val="Normal"/>
    <w:next w:val="Normal"/>
    <w:rsid w:val="005365AB"/>
    <w:pPr>
      <w:jc w:val="center"/>
    </w:pPr>
    <w:rPr>
      <w:b/>
    </w:rPr>
  </w:style>
  <w:style w:type="paragraph" w:customStyle="1" w:styleId="TableTitle2">
    <w:name w:val="Table Title2"/>
    <w:basedOn w:val="Normal"/>
    <w:next w:val="Normal"/>
    <w:rsid w:val="005365AB"/>
    <w:pPr>
      <w:jc w:val="center"/>
    </w:pPr>
    <w:rPr>
      <w:b/>
    </w:rPr>
  </w:style>
  <w:style w:type="paragraph" w:customStyle="1" w:styleId="TableTitle3">
    <w:name w:val="Table Title"/>
    <w:basedOn w:val="Normal"/>
    <w:next w:val="Normal"/>
    <w:rsid w:val="005365AB"/>
    <w:pPr>
      <w:jc w:val="center"/>
    </w:pPr>
    <w:rPr>
      <w:b/>
    </w:rPr>
  </w:style>
  <w:style w:type="paragraph" w:customStyle="1" w:styleId="TableTitle4">
    <w:name w:val="Table Title"/>
    <w:basedOn w:val="Normal"/>
    <w:next w:val="Normal"/>
    <w:rsid w:val="005365AB"/>
    <w:pPr>
      <w:jc w:val="center"/>
    </w:pPr>
    <w:rPr>
      <w:b/>
    </w:rPr>
  </w:style>
  <w:style w:type="paragraph" w:customStyle="1" w:styleId="TableTitle5">
    <w:name w:val="Table Title"/>
    <w:basedOn w:val="Normal"/>
    <w:next w:val="Normal"/>
    <w:rsid w:val="005365A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E25DD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25DD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25D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E25DD"/>
    <w:rPr>
      <w:rFonts w:ascii="Times New Roman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5AB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5AB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65AB"/>
    <w:rPr>
      <w:rFonts w:ascii="Times New Roman" w:eastAsiaTheme="majorEastAsia" w:hAnsi="Times New Roman" w:cs="Times New Roman"/>
      <w:b/>
      <w:bCs/>
      <w:smallCaps/>
      <w:sz w:val="24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5AB"/>
    <w:rPr>
      <w:rFonts w:ascii="Times New Roman" w:eastAsiaTheme="majorEastAsia" w:hAnsi="Times New Roman" w:cs="Times New Roman"/>
      <w:b/>
      <w:bCs/>
      <w:sz w:val="24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5AB"/>
    <w:rPr>
      <w:rFonts w:ascii="Times New Roman" w:eastAsiaTheme="majorEastAsia" w:hAnsi="Times New Roman" w:cs="Times New Roman"/>
      <w:bCs/>
      <w:i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5AB"/>
    <w:rPr>
      <w:rFonts w:ascii="Times New Roman" w:eastAsiaTheme="majorEastAsia" w:hAnsi="Times New Roman" w:cs="Times New Roman"/>
      <w:bCs/>
      <w:iCs/>
      <w:sz w:val="2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5AB"/>
    <w:rPr>
      <w:rFonts w:ascii="Times New Roman" w:eastAsiaTheme="majorEastAsia" w:hAnsi="Times New Roman" w:cs="Times New Roman"/>
      <w:sz w:val="24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5AB"/>
    <w:rPr>
      <w:rFonts w:ascii="Times New Roman" w:eastAsiaTheme="majorEastAsia" w:hAnsi="Times New Roman" w:cs="Times New Roman"/>
      <w:iCs/>
      <w:sz w:val="24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5AB"/>
    <w:rPr>
      <w:rFonts w:ascii="Times New Roman" w:eastAsiaTheme="majorEastAsia" w:hAnsi="Times New Roman" w:cs="Times New Roman"/>
      <w:iCs/>
      <w:sz w:val="24"/>
      <w:lang w:val="lv-LV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365AB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5365AB"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rsid w:val="009E25DD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9E25D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5365AB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E25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9E25DD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9E25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5365AB"/>
    <w:pPr>
      <w:ind w:left="850"/>
    </w:pPr>
  </w:style>
  <w:style w:type="paragraph" w:customStyle="1" w:styleId="Text2">
    <w:name w:val="Text 2"/>
    <w:basedOn w:val="Normal"/>
    <w:rsid w:val="005365AB"/>
    <w:pPr>
      <w:ind w:left="1417"/>
    </w:pPr>
  </w:style>
  <w:style w:type="paragraph" w:customStyle="1" w:styleId="Text3">
    <w:name w:val="Text 3"/>
    <w:basedOn w:val="Normal"/>
    <w:rsid w:val="005365AB"/>
    <w:pPr>
      <w:ind w:left="1984"/>
    </w:pPr>
  </w:style>
  <w:style w:type="paragraph" w:customStyle="1" w:styleId="Text4">
    <w:name w:val="Text 4"/>
    <w:basedOn w:val="Normal"/>
    <w:rsid w:val="005365AB"/>
    <w:pPr>
      <w:ind w:left="2551"/>
    </w:pPr>
  </w:style>
  <w:style w:type="paragraph" w:customStyle="1" w:styleId="Text5">
    <w:name w:val="Text 5"/>
    <w:basedOn w:val="Normal"/>
    <w:rsid w:val="005365AB"/>
    <w:pPr>
      <w:ind w:left="3118"/>
    </w:pPr>
  </w:style>
  <w:style w:type="paragraph" w:customStyle="1" w:styleId="Text6">
    <w:name w:val="Text 6"/>
    <w:basedOn w:val="Normal"/>
    <w:rsid w:val="005365AB"/>
    <w:pPr>
      <w:ind w:left="3685"/>
    </w:pPr>
  </w:style>
  <w:style w:type="paragraph" w:customStyle="1" w:styleId="NormalCentered">
    <w:name w:val="Normal Centered"/>
    <w:basedOn w:val="Normal"/>
    <w:rsid w:val="005365AB"/>
    <w:pPr>
      <w:jc w:val="center"/>
    </w:pPr>
  </w:style>
  <w:style w:type="paragraph" w:customStyle="1" w:styleId="NormalLeft">
    <w:name w:val="Normal Left"/>
    <w:basedOn w:val="Normal"/>
    <w:rsid w:val="005365AB"/>
    <w:pPr>
      <w:jc w:val="left"/>
    </w:pPr>
  </w:style>
  <w:style w:type="paragraph" w:customStyle="1" w:styleId="NormalRight">
    <w:name w:val="Normal Right"/>
    <w:basedOn w:val="Normal"/>
    <w:rsid w:val="005365AB"/>
    <w:pPr>
      <w:jc w:val="right"/>
    </w:pPr>
  </w:style>
  <w:style w:type="paragraph" w:customStyle="1" w:styleId="QuotedText">
    <w:name w:val="Quoted Text"/>
    <w:basedOn w:val="Normal"/>
    <w:rsid w:val="005365AB"/>
    <w:pPr>
      <w:ind w:left="1417"/>
    </w:pPr>
  </w:style>
  <w:style w:type="paragraph" w:customStyle="1" w:styleId="Point0">
    <w:name w:val="Point 0"/>
    <w:basedOn w:val="Normal"/>
    <w:rsid w:val="005365AB"/>
    <w:pPr>
      <w:ind w:left="850" w:hanging="850"/>
    </w:pPr>
  </w:style>
  <w:style w:type="paragraph" w:customStyle="1" w:styleId="Point1">
    <w:name w:val="Point 1"/>
    <w:basedOn w:val="Normal"/>
    <w:rsid w:val="005365AB"/>
    <w:pPr>
      <w:ind w:left="1417" w:hanging="567"/>
    </w:pPr>
  </w:style>
  <w:style w:type="paragraph" w:customStyle="1" w:styleId="Point2">
    <w:name w:val="Point 2"/>
    <w:basedOn w:val="Normal"/>
    <w:rsid w:val="005365AB"/>
    <w:pPr>
      <w:ind w:left="1984" w:hanging="567"/>
    </w:pPr>
  </w:style>
  <w:style w:type="paragraph" w:customStyle="1" w:styleId="Point3">
    <w:name w:val="Point 3"/>
    <w:basedOn w:val="Normal"/>
    <w:rsid w:val="005365AB"/>
    <w:pPr>
      <w:ind w:left="2551" w:hanging="567"/>
    </w:pPr>
  </w:style>
  <w:style w:type="paragraph" w:customStyle="1" w:styleId="Point4">
    <w:name w:val="Point 4"/>
    <w:basedOn w:val="Normal"/>
    <w:rsid w:val="005365AB"/>
    <w:pPr>
      <w:ind w:left="3118" w:hanging="567"/>
    </w:pPr>
  </w:style>
  <w:style w:type="paragraph" w:customStyle="1" w:styleId="Point5">
    <w:name w:val="Point 5"/>
    <w:basedOn w:val="Normal"/>
    <w:rsid w:val="005365AB"/>
    <w:pPr>
      <w:ind w:left="3685" w:hanging="567"/>
    </w:pPr>
  </w:style>
  <w:style w:type="paragraph" w:customStyle="1" w:styleId="Tiret0">
    <w:name w:val="Tiret 0"/>
    <w:basedOn w:val="Point0"/>
    <w:rsid w:val="005365AB"/>
    <w:pPr>
      <w:numPr>
        <w:numId w:val="9"/>
      </w:numPr>
    </w:pPr>
  </w:style>
  <w:style w:type="paragraph" w:customStyle="1" w:styleId="Tiret1">
    <w:name w:val="Tiret 1"/>
    <w:basedOn w:val="Point1"/>
    <w:rsid w:val="005365AB"/>
    <w:pPr>
      <w:numPr>
        <w:numId w:val="10"/>
      </w:numPr>
    </w:pPr>
  </w:style>
  <w:style w:type="paragraph" w:customStyle="1" w:styleId="Tiret2">
    <w:name w:val="Tiret 2"/>
    <w:basedOn w:val="Point2"/>
    <w:rsid w:val="005365AB"/>
    <w:pPr>
      <w:numPr>
        <w:numId w:val="11"/>
      </w:numPr>
    </w:pPr>
  </w:style>
  <w:style w:type="paragraph" w:customStyle="1" w:styleId="Tiret3">
    <w:name w:val="Tiret 3"/>
    <w:basedOn w:val="Point3"/>
    <w:rsid w:val="005365AB"/>
    <w:pPr>
      <w:numPr>
        <w:numId w:val="12"/>
      </w:numPr>
    </w:pPr>
  </w:style>
  <w:style w:type="paragraph" w:customStyle="1" w:styleId="Tiret4">
    <w:name w:val="Tiret 4"/>
    <w:basedOn w:val="Point4"/>
    <w:rsid w:val="005365AB"/>
    <w:pPr>
      <w:numPr>
        <w:numId w:val="13"/>
      </w:numPr>
    </w:pPr>
  </w:style>
  <w:style w:type="paragraph" w:customStyle="1" w:styleId="Tiret5">
    <w:name w:val="Tiret 5"/>
    <w:basedOn w:val="Point5"/>
    <w:rsid w:val="005365AB"/>
    <w:pPr>
      <w:numPr>
        <w:numId w:val="14"/>
      </w:numPr>
    </w:pPr>
  </w:style>
  <w:style w:type="paragraph" w:customStyle="1" w:styleId="PointDouble0">
    <w:name w:val="PointDouble 0"/>
    <w:basedOn w:val="Normal"/>
    <w:rsid w:val="005365AB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5365AB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5365AB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5365AB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5365AB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5365AB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5365AB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5365AB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5365AB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5365AB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5365AB"/>
    <w:pPr>
      <w:numPr>
        <w:numId w:val="15"/>
      </w:numPr>
    </w:pPr>
  </w:style>
  <w:style w:type="paragraph" w:customStyle="1" w:styleId="NumPar2">
    <w:name w:val="NumPar 2"/>
    <w:basedOn w:val="Normal"/>
    <w:next w:val="Text1"/>
    <w:rsid w:val="005365AB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rsid w:val="005365AB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rsid w:val="005365AB"/>
    <w:pPr>
      <w:numPr>
        <w:ilvl w:val="3"/>
        <w:numId w:val="15"/>
      </w:numPr>
    </w:pPr>
  </w:style>
  <w:style w:type="paragraph" w:customStyle="1" w:styleId="NumPar5">
    <w:name w:val="NumPar 5"/>
    <w:basedOn w:val="Normal"/>
    <w:next w:val="Text2"/>
    <w:rsid w:val="005365AB"/>
    <w:pPr>
      <w:numPr>
        <w:ilvl w:val="4"/>
        <w:numId w:val="15"/>
      </w:numPr>
    </w:pPr>
  </w:style>
  <w:style w:type="paragraph" w:customStyle="1" w:styleId="NumPar6">
    <w:name w:val="NumPar 6"/>
    <w:basedOn w:val="Normal"/>
    <w:next w:val="Text2"/>
    <w:rsid w:val="005365AB"/>
    <w:pPr>
      <w:numPr>
        <w:ilvl w:val="5"/>
        <w:numId w:val="15"/>
      </w:numPr>
    </w:pPr>
  </w:style>
  <w:style w:type="paragraph" w:customStyle="1" w:styleId="NumPar7">
    <w:name w:val="NumPar 7"/>
    <w:basedOn w:val="Normal"/>
    <w:next w:val="Text2"/>
    <w:rsid w:val="005365AB"/>
    <w:pPr>
      <w:numPr>
        <w:ilvl w:val="6"/>
        <w:numId w:val="15"/>
      </w:numPr>
    </w:pPr>
  </w:style>
  <w:style w:type="paragraph" w:customStyle="1" w:styleId="ManualNumPar1">
    <w:name w:val="Manual NumPar 1"/>
    <w:basedOn w:val="Normal"/>
    <w:next w:val="Text1"/>
    <w:rsid w:val="005365AB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5365AB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5365AB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5365AB"/>
    <w:pPr>
      <w:ind w:left="850" w:hanging="850"/>
    </w:pPr>
  </w:style>
  <w:style w:type="paragraph" w:customStyle="1" w:styleId="ManualNumPar5">
    <w:name w:val="Manual NumPar 5"/>
    <w:basedOn w:val="Normal"/>
    <w:next w:val="Text2"/>
    <w:rsid w:val="005365AB"/>
    <w:pPr>
      <w:ind w:left="1417" w:hanging="1417"/>
    </w:pPr>
  </w:style>
  <w:style w:type="paragraph" w:customStyle="1" w:styleId="ManualNumPar6">
    <w:name w:val="Manual NumPar 6"/>
    <w:basedOn w:val="Normal"/>
    <w:next w:val="Text2"/>
    <w:rsid w:val="005365AB"/>
    <w:pPr>
      <w:ind w:left="1417" w:hanging="1417"/>
    </w:pPr>
  </w:style>
  <w:style w:type="paragraph" w:customStyle="1" w:styleId="ManualNumPar7">
    <w:name w:val="Manual NumPar 7"/>
    <w:basedOn w:val="Normal"/>
    <w:next w:val="Text2"/>
    <w:rsid w:val="005365AB"/>
    <w:pPr>
      <w:ind w:left="1417" w:hanging="1417"/>
    </w:pPr>
  </w:style>
  <w:style w:type="paragraph" w:customStyle="1" w:styleId="QuotedNumPar">
    <w:name w:val="Quoted NumPar"/>
    <w:basedOn w:val="Normal"/>
    <w:rsid w:val="005365AB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5365AB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5365AB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5365AB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5365AB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rsid w:val="005365AB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rsid w:val="005365AB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rsid w:val="005365AB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rsid w:val="005365AB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5365AB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5365AB"/>
    <w:pPr>
      <w:keepNext/>
      <w:spacing w:after="360"/>
      <w:jc w:val="center"/>
    </w:pPr>
    <w:rPr>
      <w:b/>
      <w:smallCaps/>
      <w:sz w:val="28"/>
    </w:rPr>
  </w:style>
  <w:style w:type="paragraph" w:customStyle="1" w:styleId="TableTitle6">
    <w:name w:val="Table Title"/>
    <w:basedOn w:val="Normal"/>
    <w:next w:val="Normal"/>
    <w:rsid w:val="005365AB"/>
    <w:pPr>
      <w:jc w:val="center"/>
    </w:pPr>
    <w:rPr>
      <w:b/>
    </w:rPr>
  </w:style>
  <w:style w:type="character" w:customStyle="1" w:styleId="Marker">
    <w:name w:val="Marker"/>
    <w:basedOn w:val="DefaultParagraphFont"/>
    <w:rsid w:val="00731136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5365AB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5365AB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365AB"/>
    <w:pPr>
      <w:numPr>
        <w:numId w:val="17"/>
      </w:numPr>
    </w:pPr>
  </w:style>
  <w:style w:type="paragraph" w:customStyle="1" w:styleId="Point1number">
    <w:name w:val="Point 1 (number)"/>
    <w:basedOn w:val="Normal"/>
    <w:rsid w:val="005365AB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rsid w:val="005365AB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rsid w:val="005365AB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rsid w:val="005365AB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rsid w:val="005365AB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rsid w:val="005365AB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rsid w:val="005365AB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rsid w:val="005365AB"/>
    <w:pPr>
      <w:numPr>
        <w:ilvl w:val="8"/>
        <w:numId w:val="17"/>
      </w:numPr>
    </w:pPr>
  </w:style>
  <w:style w:type="paragraph" w:customStyle="1" w:styleId="Bullet0">
    <w:name w:val="Bullet 0"/>
    <w:basedOn w:val="Normal"/>
    <w:rsid w:val="005365AB"/>
    <w:pPr>
      <w:numPr>
        <w:numId w:val="18"/>
      </w:numPr>
    </w:pPr>
  </w:style>
  <w:style w:type="paragraph" w:customStyle="1" w:styleId="Bullet1">
    <w:name w:val="Bullet 1"/>
    <w:basedOn w:val="Normal"/>
    <w:rsid w:val="005365AB"/>
    <w:pPr>
      <w:numPr>
        <w:numId w:val="19"/>
      </w:numPr>
    </w:pPr>
  </w:style>
  <w:style w:type="paragraph" w:customStyle="1" w:styleId="Bullet2">
    <w:name w:val="Bullet 2"/>
    <w:basedOn w:val="Normal"/>
    <w:rsid w:val="005365AB"/>
    <w:pPr>
      <w:numPr>
        <w:numId w:val="20"/>
      </w:numPr>
    </w:pPr>
  </w:style>
  <w:style w:type="paragraph" w:customStyle="1" w:styleId="Bullet3">
    <w:name w:val="Bullet 3"/>
    <w:basedOn w:val="Normal"/>
    <w:rsid w:val="005365AB"/>
    <w:pPr>
      <w:numPr>
        <w:numId w:val="21"/>
      </w:numPr>
    </w:pPr>
  </w:style>
  <w:style w:type="paragraph" w:customStyle="1" w:styleId="Bullet4">
    <w:name w:val="Bullet 4"/>
    <w:basedOn w:val="Normal"/>
    <w:rsid w:val="005365AB"/>
    <w:pPr>
      <w:numPr>
        <w:numId w:val="22"/>
      </w:numPr>
    </w:pPr>
  </w:style>
  <w:style w:type="paragraph" w:customStyle="1" w:styleId="Langue">
    <w:name w:val="Langue"/>
    <w:basedOn w:val="Normal"/>
    <w:next w:val="Rfrenceinterne"/>
    <w:rsid w:val="005365AB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5365AB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5365AB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5365AB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5365AB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5365AB"/>
    <w:pPr>
      <w:spacing w:before="0" w:after="0"/>
    </w:pPr>
  </w:style>
  <w:style w:type="paragraph" w:customStyle="1" w:styleId="Disclaimer">
    <w:name w:val="Disclaimer"/>
    <w:basedOn w:val="Normal"/>
    <w:rsid w:val="005365AB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5365AB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5365AB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5365AB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5365AB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5365AB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5365AB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5365AB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5365AB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5365AB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5365AB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5365AB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rsid w:val="005365AB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5365AB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5365AB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5365AB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5365AB"/>
    <w:pPr>
      <w:keepNext/>
    </w:pPr>
  </w:style>
  <w:style w:type="paragraph" w:customStyle="1" w:styleId="Institutionquiagit">
    <w:name w:val="Institution qui agit"/>
    <w:basedOn w:val="Normal"/>
    <w:next w:val="Normal"/>
    <w:rsid w:val="005365AB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5365AB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5365AB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5365AB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5365AB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5365AB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5365AB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5365AB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5365AB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5365AB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5365AB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365AB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5365AB"/>
    <w:rPr>
      <w:i/>
      <w:caps/>
    </w:rPr>
  </w:style>
  <w:style w:type="paragraph" w:customStyle="1" w:styleId="Supertitre">
    <w:name w:val="Supertitre"/>
    <w:basedOn w:val="Normal"/>
    <w:next w:val="Normal"/>
    <w:rsid w:val="005365AB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5365AB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5365AB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5365AB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5365AB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365AB"/>
  </w:style>
  <w:style w:type="paragraph" w:customStyle="1" w:styleId="StatutPagedecouverture">
    <w:name w:val="Statut (Page de couverture)"/>
    <w:basedOn w:val="Statut"/>
    <w:next w:val="TypedudocumentPagedecouverture"/>
    <w:rsid w:val="005365AB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5365AB"/>
  </w:style>
  <w:style w:type="paragraph" w:customStyle="1" w:styleId="Volume">
    <w:name w:val="Volume"/>
    <w:basedOn w:val="Normal"/>
    <w:next w:val="Confidentialit"/>
    <w:rsid w:val="005365AB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5365AB"/>
    <w:pPr>
      <w:spacing w:after="240"/>
    </w:pPr>
  </w:style>
  <w:style w:type="paragraph" w:customStyle="1" w:styleId="Accompagnant">
    <w:name w:val="Accompagnant"/>
    <w:basedOn w:val="Normal"/>
    <w:next w:val="Typeacteprincipal"/>
    <w:rsid w:val="005365AB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5365AB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5365AB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5365AB"/>
  </w:style>
  <w:style w:type="paragraph" w:customStyle="1" w:styleId="AccompagnantPagedecouverture">
    <w:name w:val="Accompagnant (Page de couverture)"/>
    <w:basedOn w:val="Accompagnant"/>
    <w:next w:val="TypeacteprincipalPagedecouverture"/>
    <w:rsid w:val="005365AB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365AB"/>
  </w:style>
  <w:style w:type="paragraph" w:customStyle="1" w:styleId="ObjetacteprincipalPagedecouverture">
    <w:name w:val="Objet acte principal (Page de couverture)"/>
    <w:basedOn w:val="Objetacteprincipal"/>
    <w:next w:val="Rfrencecroise"/>
    <w:rsid w:val="005365AB"/>
  </w:style>
  <w:style w:type="paragraph" w:customStyle="1" w:styleId="LanguesfaisantfoiPagedecouverture">
    <w:name w:val="Langues faisant foi (Page de couverture)"/>
    <w:basedOn w:val="Normal"/>
    <w:next w:val="Normal"/>
    <w:rsid w:val="005365AB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731136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731136"/>
    <w:rPr>
      <w:rFonts w:ascii="Times New Roman" w:hAnsi="Times New Roman" w:cs="Times New Roman"/>
      <w:sz w:val="24"/>
      <w:lang w:val="lv-LV"/>
    </w:rPr>
  </w:style>
  <w:style w:type="paragraph" w:customStyle="1" w:styleId="EntText">
    <w:name w:val="EntText"/>
    <w:basedOn w:val="Normal"/>
    <w:rsid w:val="00731136"/>
    <w:pPr>
      <w:spacing w:line="360" w:lineRule="auto"/>
      <w:jc w:val="left"/>
    </w:pPr>
  </w:style>
  <w:style w:type="paragraph" w:customStyle="1" w:styleId="Lignefinal">
    <w:name w:val="Ligne final"/>
    <w:basedOn w:val="Normal"/>
    <w:next w:val="Normal"/>
    <w:rsid w:val="00731136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pj">
    <w:name w:val="p.j."/>
    <w:basedOn w:val="Normal"/>
    <w:link w:val="pjChar"/>
    <w:rsid w:val="00731136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731136"/>
    <w:rPr>
      <w:rFonts w:ascii="Times New Roman" w:hAnsi="Times New Roman" w:cs="Times New Roman"/>
      <w:sz w:val="24"/>
      <w:lang w:val="lv-LV"/>
    </w:rPr>
  </w:style>
  <w:style w:type="paragraph" w:customStyle="1" w:styleId="nbbordered">
    <w:name w:val="nb bordered"/>
    <w:basedOn w:val="Normal"/>
    <w:link w:val="nbborderedChar"/>
    <w:rsid w:val="007311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731136"/>
    <w:rPr>
      <w:rFonts w:ascii="Times New Roman" w:hAnsi="Times New Roman" w:cs="Times New Roman"/>
      <w:b/>
      <w:sz w:val="24"/>
      <w:lang w:val="lv-LV"/>
    </w:rPr>
  </w:style>
  <w:style w:type="paragraph" w:customStyle="1" w:styleId="HeaderCouncil">
    <w:name w:val="Header Council"/>
    <w:basedOn w:val="Normal"/>
    <w:link w:val="HeaderCouncilChar"/>
    <w:rsid w:val="00731136"/>
    <w:pPr>
      <w:spacing w:before="0" w:after="0"/>
    </w:pPr>
    <w:rPr>
      <w:noProof/>
      <w:sz w:val="2"/>
    </w:rPr>
  </w:style>
  <w:style w:type="character" w:customStyle="1" w:styleId="HeaderCouncilChar">
    <w:name w:val="Header Council Char"/>
    <w:basedOn w:val="DefaultParagraphFont"/>
    <w:link w:val="HeaderCouncil"/>
    <w:rsid w:val="00731136"/>
    <w:rPr>
      <w:rFonts w:ascii="Times New Roman" w:hAnsi="Times New Roman" w:cs="Times New Roman"/>
      <w:noProof/>
      <w:sz w:val="2"/>
      <w:lang w:val="lv-LV"/>
    </w:rPr>
  </w:style>
  <w:style w:type="paragraph" w:customStyle="1" w:styleId="HeaderCouncilLarge">
    <w:name w:val="Header Council Large"/>
    <w:basedOn w:val="Normal"/>
    <w:link w:val="HeaderCouncilLargeChar"/>
    <w:rsid w:val="00731136"/>
    <w:pPr>
      <w:spacing w:before="0" w:after="440"/>
    </w:pPr>
    <w:rPr>
      <w:noProof/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731136"/>
    <w:rPr>
      <w:rFonts w:ascii="Times New Roman" w:hAnsi="Times New Roman" w:cs="Times New Roman"/>
      <w:noProof/>
      <w:sz w:val="2"/>
      <w:lang w:val="lv-LV"/>
    </w:rPr>
  </w:style>
  <w:style w:type="paragraph" w:customStyle="1" w:styleId="FooterCouncil">
    <w:name w:val="Footer Council"/>
    <w:basedOn w:val="Normal"/>
    <w:link w:val="FooterCouncilChar"/>
    <w:rsid w:val="00731136"/>
    <w:pPr>
      <w:spacing w:before="0" w:after="0"/>
    </w:pPr>
    <w:rPr>
      <w:noProof/>
      <w:sz w:val="2"/>
    </w:rPr>
  </w:style>
  <w:style w:type="character" w:customStyle="1" w:styleId="FooterCouncilChar">
    <w:name w:val="Footer Council Char"/>
    <w:basedOn w:val="DefaultParagraphFont"/>
    <w:link w:val="FooterCouncil"/>
    <w:rsid w:val="00731136"/>
    <w:rPr>
      <w:rFonts w:ascii="Times New Roman" w:hAnsi="Times New Roman" w:cs="Times New Roman"/>
      <w:noProof/>
      <w:sz w:val="2"/>
      <w:lang w:val="lv-LV"/>
    </w:rPr>
  </w:style>
  <w:style w:type="paragraph" w:customStyle="1" w:styleId="FooterText">
    <w:name w:val="Footer Text"/>
    <w:basedOn w:val="Normal"/>
    <w:rsid w:val="00731136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31136"/>
    <w:rPr>
      <w:color w:val="808080"/>
    </w:rPr>
  </w:style>
  <w:style w:type="paragraph" w:styleId="Revision">
    <w:name w:val="Revision"/>
    <w:hidden/>
    <w:uiPriority w:val="99"/>
    <w:semiHidden/>
    <w:rsid w:val="002C2E2D"/>
    <w:pPr>
      <w:spacing w:after="0" w:line="240" w:lineRule="auto"/>
    </w:pPr>
    <w:rPr>
      <w:rFonts w:ascii="Times New Roman" w:hAnsi="Times New Roman" w:cs="Times New Roman"/>
      <w:sz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B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footer" Target="footer7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46F0AA494C4BB25CCD4EAB82602F" ma:contentTypeVersion="2" ma:contentTypeDescription="Create a new document." ma:contentTypeScope="" ma:versionID="6e44a47fb5e88f1b28ffdc9fe82d21f2">
  <xsd:schema xmlns:xsd="http://www.w3.org/2001/XMLSchema" xmlns:xs="http://www.w3.org/2001/XMLSchema" xmlns:p="http://schemas.microsoft.com/office/2006/metadata/properties" xmlns:ns2="6f72634d-5da9-4e9f-98c3-3013ce1d074f" targetNamespace="http://schemas.microsoft.com/office/2006/metadata/properties" ma:root="true" ma:fieldsID="a52dfbb5c5bf697a591ab72463e57901" ns2:_="">
    <xsd:import namespace="6f72634d-5da9-4e9f-98c3-3013ce1d0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634d-5da9-4e9f-98c3-3013ce1d0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D860A-6155-4388-84AF-8F2D67323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634d-5da9-4e9f-98c3-3013ce1d0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05519-8B77-4C0A-B8F2-EB7F2A0691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72634d-5da9-4e9f-98c3-3013ce1d07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E2FCF1-58A6-42A4-B419-4E1EB297B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28</Pages>
  <Words>35810</Words>
  <Characters>20413</Characters>
  <Application>Microsoft Office Word</Application>
  <DocSecurity>0</DocSecurity>
  <Lines>170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CAKULE Ilona</dc:creator>
  <cp:keywords/>
  <dc:description/>
  <cp:lastModifiedBy>Nadezda Orlova</cp:lastModifiedBy>
  <cp:revision>2</cp:revision>
  <dcterms:created xsi:type="dcterms:W3CDTF">2022-11-02T09:07:00Z</dcterms:created>
  <dcterms:modified xsi:type="dcterms:W3CDTF">2022-11-02T09:07:00Z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8.0.25.0</vt:lpwstr>
  </property>
  <property fmtid="{D5CDD505-2E9C-101B-9397-08002B2CF9AE}" pid="4" name="Last edited using">
    <vt:lpwstr>DocuWrite 4.6.7, Build 20220519</vt:lpwstr>
  </property>
  <property fmtid="{D5CDD505-2E9C-101B-9397-08002B2CF9AE}" pid="5" name="Created using">
    <vt:lpwstr>DocuWrite 4.6.7, Build 20220519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SG-068</vt:lpwstr>
  </property>
  <property fmtid="{D5CDD505-2E9C-101B-9397-08002B2CF9AE}" pid="13" name="ContentTypeId">
    <vt:lpwstr>0x010100F08946F0AA494C4BB25CCD4EAB82602F</vt:lpwstr>
  </property>
  <property fmtid="{D5CDD505-2E9C-101B-9397-08002B2CF9AE}" pid="14" name="DQCStatus">
    <vt:lpwstr>Green (DQC version 03)</vt:lpwstr>
  </property>
</Properties>
</file>